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289D" w14:textId="77777777" w:rsidR="00DD4321" w:rsidRDefault="000B5DB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777083CB" wp14:editId="327CF098">
                <wp:simplePos x="0" y="0"/>
                <wp:positionH relativeFrom="page">
                  <wp:posOffset>9152890</wp:posOffset>
                </wp:positionH>
                <wp:positionV relativeFrom="page">
                  <wp:posOffset>0</wp:posOffset>
                </wp:positionV>
                <wp:extent cx="1539240" cy="2717800"/>
                <wp:effectExtent l="8890" t="9525" r="4445" b="63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2717800"/>
                        </a:xfrm>
                        <a:custGeom>
                          <a:avLst/>
                          <a:gdLst>
                            <a:gd name="T0" fmla="+- 0 15280 14414"/>
                            <a:gd name="T1" fmla="*/ T0 w 2424"/>
                            <a:gd name="T2" fmla="*/ 0 h 4280"/>
                            <a:gd name="T3" fmla="+- 0 15221 14414"/>
                            <a:gd name="T4" fmla="*/ T3 w 2424"/>
                            <a:gd name="T5" fmla="*/ 51 h 4280"/>
                            <a:gd name="T6" fmla="+- 0 15110 14414"/>
                            <a:gd name="T7" fmla="*/ T6 w 2424"/>
                            <a:gd name="T8" fmla="*/ 157 h 4280"/>
                            <a:gd name="T9" fmla="+- 0 15006 14414"/>
                            <a:gd name="T10" fmla="*/ T9 w 2424"/>
                            <a:gd name="T11" fmla="*/ 269 h 4280"/>
                            <a:gd name="T12" fmla="+- 0 14909 14414"/>
                            <a:gd name="T13" fmla="*/ T12 w 2424"/>
                            <a:gd name="T14" fmla="*/ 389 h 4280"/>
                            <a:gd name="T15" fmla="+- 0 14820 14414"/>
                            <a:gd name="T16" fmla="*/ T15 w 2424"/>
                            <a:gd name="T17" fmla="*/ 514 h 4280"/>
                            <a:gd name="T18" fmla="+- 0 14739 14414"/>
                            <a:gd name="T19" fmla="*/ T18 w 2424"/>
                            <a:gd name="T20" fmla="*/ 645 h 4280"/>
                            <a:gd name="T21" fmla="+- 0 14666 14414"/>
                            <a:gd name="T22" fmla="*/ T21 w 2424"/>
                            <a:gd name="T23" fmla="*/ 781 h 4280"/>
                            <a:gd name="T24" fmla="+- 0 14601 14414"/>
                            <a:gd name="T25" fmla="*/ T24 w 2424"/>
                            <a:gd name="T26" fmla="*/ 922 h 4280"/>
                            <a:gd name="T27" fmla="+- 0 14545 14414"/>
                            <a:gd name="T28" fmla="*/ T27 w 2424"/>
                            <a:gd name="T29" fmla="*/ 1068 h 4280"/>
                            <a:gd name="T30" fmla="+- 0 14499 14414"/>
                            <a:gd name="T31" fmla="*/ T30 w 2424"/>
                            <a:gd name="T32" fmla="*/ 1219 h 4280"/>
                            <a:gd name="T33" fmla="+- 0 14463 14414"/>
                            <a:gd name="T34" fmla="*/ T33 w 2424"/>
                            <a:gd name="T35" fmla="*/ 1373 h 4280"/>
                            <a:gd name="T36" fmla="+- 0 14436 14414"/>
                            <a:gd name="T37" fmla="*/ T36 w 2424"/>
                            <a:gd name="T38" fmla="*/ 1531 h 4280"/>
                            <a:gd name="T39" fmla="+- 0 14420 14414"/>
                            <a:gd name="T40" fmla="*/ T39 w 2424"/>
                            <a:gd name="T41" fmla="*/ 1692 h 4280"/>
                            <a:gd name="T42" fmla="+- 0 14414 14414"/>
                            <a:gd name="T43" fmla="*/ T42 w 2424"/>
                            <a:gd name="T44" fmla="*/ 1856 h 4280"/>
                            <a:gd name="T45" fmla="+- 0 14419 14414"/>
                            <a:gd name="T46" fmla="*/ T45 w 2424"/>
                            <a:gd name="T47" fmla="*/ 2007 h 4280"/>
                            <a:gd name="T48" fmla="+- 0 14433 14414"/>
                            <a:gd name="T49" fmla="*/ T48 w 2424"/>
                            <a:gd name="T50" fmla="*/ 2155 h 4280"/>
                            <a:gd name="T51" fmla="+- 0 14455 14414"/>
                            <a:gd name="T52" fmla="*/ T51 w 2424"/>
                            <a:gd name="T53" fmla="*/ 2300 h 4280"/>
                            <a:gd name="T54" fmla="+- 0 14486 14414"/>
                            <a:gd name="T55" fmla="*/ T54 w 2424"/>
                            <a:gd name="T56" fmla="*/ 2442 h 4280"/>
                            <a:gd name="T57" fmla="+- 0 14525 14414"/>
                            <a:gd name="T58" fmla="*/ T57 w 2424"/>
                            <a:gd name="T59" fmla="*/ 2581 h 4280"/>
                            <a:gd name="T60" fmla="+- 0 14572 14414"/>
                            <a:gd name="T61" fmla="*/ T60 w 2424"/>
                            <a:gd name="T62" fmla="*/ 2717 h 4280"/>
                            <a:gd name="T63" fmla="+- 0 14626 14414"/>
                            <a:gd name="T64" fmla="*/ T63 w 2424"/>
                            <a:gd name="T65" fmla="*/ 2849 h 4280"/>
                            <a:gd name="T66" fmla="+- 0 14688 14414"/>
                            <a:gd name="T67" fmla="*/ T66 w 2424"/>
                            <a:gd name="T68" fmla="*/ 2976 h 4280"/>
                            <a:gd name="T69" fmla="+- 0 14757 14414"/>
                            <a:gd name="T70" fmla="*/ T69 w 2424"/>
                            <a:gd name="T71" fmla="*/ 3100 h 4280"/>
                            <a:gd name="T72" fmla="+- 0 14833 14414"/>
                            <a:gd name="T73" fmla="*/ T72 w 2424"/>
                            <a:gd name="T74" fmla="*/ 3219 h 4280"/>
                            <a:gd name="T75" fmla="+- 0 14916 14414"/>
                            <a:gd name="T76" fmla="*/ T75 w 2424"/>
                            <a:gd name="T77" fmla="*/ 3333 h 4280"/>
                            <a:gd name="T78" fmla="+- 0 15005 14414"/>
                            <a:gd name="T79" fmla="*/ T78 w 2424"/>
                            <a:gd name="T80" fmla="*/ 3441 h 4280"/>
                            <a:gd name="T81" fmla="+- 0 15100 14414"/>
                            <a:gd name="T82" fmla="*/ T81 w 2424"/>
                            <a:gd name="T83" fmla="*/ 3545 h 4280"/>
                            <a:gd name="T84" fmla="+- 0 15200 14414"/>
                            <a:gd name="T85" fmla="*/ T84 w 2424"/>
                            <a:gd name="T86" fmla="*/ 3643 h 4280"/>
                            <a:gd name="T87" fmla="+- 0 15307 14414"/>
                            <a:gd name="T88" fmla="*/ T87 w 2424"/>
                            <a:gd name="T89" fmla="*/ 3735 h 4280"/>
                            <a:gd name="T90" fmla="+- 0 15418 14414"/>
                            <a:gd name="T91" fmla="*/ T90 w 2424"/>
                            <a:gd name="T92" fmla="*/ 3820 h 4280"/>
                            <a:gd name="T93" fmla="+- 0 15534 14414"/>
                            <a:gd name="T94" fmla="*/ T93 w 2424"/>
                            <a:gd name="T95" fmla="*/ 3900 h 4280"/>
                            <a:gd name="T96" fmla="+- 0 15656 14414"/>
                            <a:gd name="T97" fmla="*/ T96 w 2424"/>
                            <a:gd name="T98" fmla="*/ 3972 h 4280"/>
                            <a:gd name="T99" fmla="+- 0 15781 14414"/>
                            <a:gd name="T100" fmla="*/ T99 w 2424"/>
                            <a:gd name="T101" fmla="*/ 4038 h 4280"/>
                            <a:gd name="T102" fmla="+- 0 15911 14414"/>
                            <a:gd name="T103" fmla="*/ T102 w 2424"/>
                            <a:gd name="T104" fmla="*/ 4096 h 4280"/>
                            <a:gd name="T105" fmla="+- 0 16045 14414"/>
                            <a:gd name="T106" fmla="*/ T105 w 2424"/>
                            <a:gd name="T107" fmla="*/ 4147 h 4280"/>
                            <a:gd name="T108" fmla="+- 0 16182 14414"/>
                            <a:gd name="T109" fmla="*/ T108 w 2424"/>
                            <a:gd name="T110" fmla="*/ 4190 h 4280"/>
                            <a:gd name="T111" fmla="+- 0 16323 14414"/>
                            <a:gd name="T112" fmla="*/ T111 w 2424"/>
                            <a:gd name="T113" fmla="*/ 4225 h 4280"/>
                            <a:gd name="T114" fmla="+- 0 16466 14414"/>
                            <a:gd name="T115" fmla="*/ T114 w 2424"/>
                            <a:gd name="T116" fmla="*/ 4251 h 4280"/>
                            <a:gd name="T117" fmla="+- 0 16613 14414"/>
                            <a:gd name="T118" fmla="*/ T117 w 2424"/>
                            <a:gd name="T119" fmla="*/ 4269 h 4280"/>
                            <a:gd name="T120" fmla="+- 0 16762 14414"/>
                            <a:gd name="T121" fmla="*/ T120 w 2424"/>
                            <a:gd name="T122" fmla="*/ 4279 h 4280"/>
                            <a:gd name="T123" fmla="+- 0 16838 14414"/>
                            <a:gd name="T124" fmla="*/ T123 w 2424"/>
                            <a:gd name="T125" fmla="*/ 0 h 42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424" h="4280">
                              <a:moveTo>
                                <a:pt x="2424" y="0"/>
                              </a:moveTo>
                              <a:lnTo>
                                <a:pt x="866" y="0"/>
                              </a:lnTo>
                              <a:lnTo>
                                <a:pt x="865" y="1"/>
                              </a:lnTo>
                              <a:lnTo>
                                <a:pt x="807" y="51"/>
                              </a:lnTo>
                              <a:lnTo>
                                <a:pt x="751" y="103"/>
                              </a:lnTo>
                              <a:lnTo>
                                <a:pt x="696" y="157"/>
                              </a:lnTo>
                              <a:lnTo>
                                <a:pt x="643" y="212"/>
                              </a:lnTo>
                              <a:lnTo>
                                <a:pt x="592" y="269"/>
                              </a:lnTo>
                              <a:lnTo>
                                <a:pt x="543" y="328"/>
                              </a:lnTo>
                              <a:lnTo>
                                <a:pt x="495" y="389"/>
                              </a:lnTo>
                              <a:lnTo>
                                <a:pt x="450" y="450"/>
                              </a:lnTo>
                              <a:lnTo>
                                <a:pt x="406" y="514"/>
                              </a:lnTo>
                              <a:lnTo>
                                <a:pt x="364" y="579"/>
                              </a:lnTo>
                              <a:lnTo>
                                <a:pt x="325" y="645"/>
                              </a:lnTo>
                              <a:lnTo>
                                <a:pt x="287" y="712"/>
                              </a:lnTo>
                              <a:lnTo>
                                <a:pt x="252" y="781"/>
                              </a:lnTo>
                              <a:lnTo>
                                <a:pt x="218" y="851"/>
                              </a:lnTo>
                              <a:lnTo>
                                <a:pt x="187" y="922"/>
                              </a:lnTo>
                              <a:lnTo>
                                <a:pt x="158" y="995"/>
                              </a:lnTo>
                              <a:lnTo>
                                <a:pt x="131" y="1068"/>
                              </a:lnTo>
                              <a:lnTo>
                                <a:pt x="107" y="1143"/>
                              </a:lnTo>
                              <a:lnTo>
                                <a:pt x="85" y="1219"/>
                              </a:lnTo>
                              <a:lnTo>
                                <a:pt x="66" y="1295"/>
                              </a:lnTo>
                              <a:lnTo>
                                <a:pt x="49" y="1373"/>
                              </a:lnTo>
                              <a:lnTo>
                                <a:pt x="34" y="1452"/>
                              </a:lnTo>
                              <a:lnTo>
                                <a:pt x="22" y="1531"/>
                              </a:lnTo>
                              <a:lnTo>
                                <a:pt x="13" y="1611"/>
                              </a:lnTo>
                              <a:lnTo>
                                <a:pt x="6" y="1692"/>
                              </a:lnTo>
                              <a:lnTo>
                                <a:pt x="2" y="1774"/>
                              </a:lnTo>
                              <a:lnTo>
                                <a:pt x="0" y="1856"/>
                              </a:lnTo>
                              <a:lnTo>
                                <a:pt x="2" y="1932"/>
                              </a:lnTo>
                              <a:lnTo>
                                <a:pt x="5" y="2007"/>
                              </a:lnTo>
                              <a:lnTo>
                                <a:pt x="11" y="2081"/>
                              </a:lnTo>
                              <a:lnTo>
                                <a:pt x="19" y="2155"/>
                              </a:lnTo>
                              <a:lnTo>
                                <a:pt x="29" y="2228"/>
                              </a:lnTo>
                              <a:lnTo>
                                <a:pt x="41" y="2300"/>
                              </a:lnTo>
                              <a:lnTo>
                                <a:pt x="55" y="2372"/>
                              </a:lnTo>
                              <a:lnTo>
                                <a:pt x="72" y="2442"/>
                              </a:lnTo>
                              <a:lnTo>
                                <a:pt x="90" y="2512"/>
                              </a:lnTo>
                              <a:lnTo>
                                <a:pt x="111" y="2581"/>
                              </a:lnTo>
                              <a:lnTo>
                                <a:pt x="133" y="2650"/>
                              </a:lnTo>
                              <a:lnTo>
                                <a:pt x="158" y="2717"/>
                              </a:lnTo>
                              <a:lnTo>
                                <a:pt x="184" y="2783"/>
                              </a:lnTo>
                              <a:lnTo>
                                <a:pt x="212" y="2849"/>
                              </a:lnTo>
                              <a:lnTo>
                                <a:pt x="242" y="2913"/>
                              </a:lnTo>
                              <a:lnTo>
                                <a:pt x="274" y="2976"/>
                              </a:lnTo>
                              <a:lnTo>
                                <a:pt x="308" y="3039"/>
                              </a:lnTo>
                              <a:lnTo>
                                <a:pt x="343" y="3100"/>
                              </a:lnTo>
                              <a:lnTo>
                                <a:pt x="380" y="3160"/>
                              </a:lnTo>
                              <a:lnTo>
                                <a:pt x="419" y="3219"/>
                              </a:lnTo>
                              <a:lnTo>
                                <a:pt x="460" y="3276"/>
                              </a:lnTo>
                              <a:lnTo>
                                <a:pt x="502" y="3333"/>
                              </a:lnTo>
                              <a:lnTo>
                                <a:pt x="545" y="3388"/>
                              </a:lnTo>
                              <a:lnTo>
                                <a:pt x="591" y="3441"/>
                              </a:lnTo>
                              <a:lnTo>
                                <a:pt x="637" y="3494"/>
                              </a:lnTo>
                              <a:lnTo>
                                <a:pt x="686" y="3545"/>
                              </a:lnTo>
                              <a:lnTo>
                                <a:pt x="735" y="3595"/>
                              </a:lnTo>
                              <a:lnTo>
                                <a:pt x="786" y="3643"/>
                              </a:lnTo>
                              <a:lnTo>
                                <a:pt x="839" y="3690"/>
                              </a:lnTo>
                              <a:lnTo>
                                <a:pt x="893" y="3735"/>
                              </a:lnTo>
                              <a:lnTo>
                                <a:pt x="948" y="3778"/>
                              </a:lnTo>
                              <a:lnTo>
                                <a:pt x="1004" y="3820"/>
                              </a:lnTo>
                              <a:lnTo>
                                <a:pt x="1062" y="3861"/>
                              </a:lnTo>
                              <a:lnTo>
                                <a:pt x="1120" y="3900"/>
                              </a:lnTo>
                              <a:lnTo>
                                <a:pt x="1180" y="3937"/>
                              </a:lnTo>
                              <a:lnTo>
                                <a:pt x="1242" y="3972"/>
                              </a:lnTo>
                              <a:lnTo>
                                <a:pt x="1304" y="4006"/>
                              </a:lnTo>
                              <a:lnTo>
                                <a:pt x="1367" y="4038"/>
                              </a:lnTo>
                              <a:lnTo>
                                <a:pt x="1432" y="4068"/>
                              </a:lnTo>
                              <a:lnTo>
                                <a:pt x="1497" y="4096"/>
                              </a:lnTo>
                              <a:lnTo>
                                <a:pt x="1563" y="4123"/>
                              </a:lnTo>
                              <a:lnTo>
                                <a:pt x="1631" y="4147"/>
                              </a:lnTo>
                              <a:lnTo>
                                <a:pt x="1699" y="4169"/>
                              </a:lnTo>
                              <a:lnTo>
                                <a:pt x="1768" y="4190"/>
                              </a:lnTo>
                              <a:lnTo>
                                <a:pt x="1838" y="4208"/>
                              </a:lnTo>
                              <a:lnTo>
                                <a:pt x="1909" y="4225"/>
                              </a:lnTo>
                              <a:lnTo>
                                <a:pt x="1980" y="4239"/>
                              </a:lnTo>
                              <a:lnTo>
                                <a:pt x="2052" y="4251"/>
                              </a:lnTo>
                              <a:lnTo>
                                <a:pt x="2125" y="4262"/>
                              </a:lnTo>
                              <a:lnTo>
                                <a:pt x="2199" y="4269"/>
                              </a:lnTo>
                              <a:lnTo>
                                <a:pt x="2273" y="4275"/>
                              </a:lnTo>
                              <a:lnTo>
                                <a:pt x="2348" y="4279"/>
                              </a:lnTo>
                              <a:lnTo>
                                <a:pt x="2424" y="4280"/>
                              </a:lnTo>
                              <a:lnTo>
                                <a:pt x="2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B277" id="Freeform 6" o:spid="_x0000_s1026" style="position:absolute;margin-left:720.7pt;margin-top:0;width:121.2pt;height:21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4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" path="m2424,l866,r-1,1l807,51r-56,52l696,157r-53,55l592,269r-49,59l495,389r-45,61l406,514r-42,65l325,645r-38,67l252,781r-34,70l187,922r-29,73l131,1068r-24,75l85,1219r-19,76l49,1373r-15,79l22,1531r-9,80l6,1692r-4,82l,1856r2,76l5,2007r6,74l19,2155r10,73l41,2300r14,72l72,2442r18,70l111,2581r22,69l158,2717r26,66l212,2849r30,64l274,2976r34,63l343,3100r37,60l419,3219r41,57l502,3333r43,55l591,3441r46,53l686,3545r49,50l786,3643r53,47l893,3735r55,43l1004,3820r58,41l1120,3900r60,37l1242,3972r62,34l1367,4038r65,30l1497,4096r66,27l1631,4147r68,22l1768,4190r70,18l1909,4225r71,14l2052,4251r73,11l2199,4269r74,6l2348,4279r76,1l2424,xe" fillcolor="#ece9f5" stroked="f">
                <v:path arrowok="t" o:connecttype="custom" o:connectlocs="549910,0;512445,32385;441960,99695;375920,170815;314325,247015;257810,326390;206375,409575;160020,495935;118745,585470;83185,678180;53975,774065;31115,871855;13970,972185;3810,1074420;0,1178560;3175,1274445;12065,1368425;26035,1460500;45720,1550670;70485,1638935;100330,1725295;134620,1809115;173990,1889760;217805,1968500;266065,2044065;318770,2116455;375285,2185035;435610,2251075;499110,2313305;567055,2371725;637540,2425700;711200,2476500;788670,2522220;868045,2564130;950595,2600960;1035685,2633345;1122680,2660650;1212215,2682875;1303020,2699385;1396365,2710815;1490980,2717165;1539240,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E26B5C8" wp14:editId="2E18AD32">
                <wp:simplePos x="0" y="0"/>
                <wp:positionH relativeFrom="page">
                  <wp:posOffset>5715</wp:posOffset>
                </wp:positionH>
                <wp:positionV relativeFrom="page">
                  <wp:posOffset>5429250</wp:posOffset>
                </wp:positionV>
                <wp:extent cx="1355090" cy="2131060"/>
                <wp:effectExtent l="5715" t="0" r="1270" b="25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2131060"/>
                        </a:xfrm>
                        <a:custGeom>
                          <a:avLst/>
                          <a:gdLst>
                            <a:gd name="T0" fmla="+- 0 9 9"/>
                            <a:gd name="T1" fmla="*/ T0 w 2134"/>
                            <a:gd name="T2" fmla="+- 0 8550 8550"/>
                            <a:gd name="T3" fmla="*/ 8550 h 3356"/>
                            <a:gd name="T4" fmla="+- 0 9 9"/>
                            <a:gd name="T5" fmla="*/ T4 w 2134"/>
                            <a:gd name="T6" fmla="+- 0 11906 8550"/>
                            <a:gd name="T7" fmla="*/ 11906 h 3356"/>
                            <a:gd name="T8" fmla="+- 0 2143 9"/>
                            <a:gd name="T9" fmla="*/ T8 w 2134"/>
                            <a:gd name="T10" fmla="+- 0 11906 8550"/>
                            <a:gd name="T11" fmla="*/ 11906 h 3356"/>
                            <a:gd name="T12" fmla="+- 0 2125 9"/>
                            <a:gd name="T13" fmla="*/ T12 w 2134"/>
                            <a:gd name="T14" fmla="+- 0 11773 8550"/>
                            <a:gd name="T15" fmla="*/ 11773 h 3356"/>
                            <a:gd name="T16" fmla="+- 0 2112 9"/>
                            <a:gd name="T17" fmla="*/ T16 w 2134"/>
                            <a:gd name="T18" fmla="+- 0 11694 8550"/>
                            <a:gd name="T19" fmla="*/ 11694 h 3356"/>
                            <a:gd name="T20" fmla="+- 0 2098 9"/>
                            <a:gd name="T21" fmla="*/ T20 w 2134"/>
                            <a:gd name="T22" fmla="+- 0 11615 8550"/>
                            <a:gd name="T23" fmla="*/ 11615 h 3356"/>
                            <a:gd name="T24" fmla="+- 0 2083 9"/>
                            <a:gd name="T25" fmla="*/ T24 w 2134"/>
                            <a:gd name="T26" fmla="+- 0 11536 8550"/>
                            <a:gd name="T27" fmla="*/ 11536 h 3356"/>
                            <a:gd name="T28" fmla="+- 0 2066 9"/>
                            <a:gd name="T29" fmla="*/ T28 w 2134"/>
                            <a:gd name="T30" fmla="+- 0 11458 8550"/>
                            <a:gd name="T31" fmla="*/ 11458 h 3356"/>
                            <a:gd name="T32" fmla="+- 0 2048 9"/>
                            <a:gd name="T33" fmla="*/ T32 w 2134"/>
                            <a:gd name="T34" fmla="+- 0 11380 8550"/>
                            <a:gd name="T35" fmla="*/ 11380 h 3356"/>
                            <a:gd name="T36" fmla="+- 0 2028 9"/>
                            <a:gd name="T37" fmla="*/ T36 w 2134"/>
                            <a:gd name="T38" fmla="+- 0 11303 8550"/>
                            <a:gd name="T39" fmla="*/ 11303 h 3356"/>
                            <a:gd name="T40" fmla="+- 0 2007 9"/>
                            <a:gd name="T41" fmla="*/ T40 w 2134"/>
                            <a:gd name="T42" fmla="+- 0 11226 8550"/>
                            <a:gd name="T43" fmla="*/ 11226 h 3356"/>
                            <a:gd name="T44" fmla="+- 0 1985 9"/>
                            <a:gd name="T45" fmla="*/ T44 w 2134"/>
                            <a:gd name="T46" fmla="+- 0 11150 8550"/>
                            <a:gd name="T47" fmla="*/ 11150 h 3356"/>
                            <a:gd name="T48" fmla="+- 0 1962 9"/>
                            <a:gd name="T49" fmla="*/ T48 w 2134"/>
                            <a:gd name="T50" fmla="+- 0 11075 8550"/>
                            <a:gd name="T51" fmla="*/ 11075 h 3356"/>
                            <a:gd name="T52" fmla="+- 0 1938 9"/>
                            <a:gd name="T53" fmla="*/ T52 w 2134"/>
                            <a:gd name="T54" fmla="+- 0 11000 8550"/>
                            <a:gd name="T55" fmla="*/ 11000 h 3356"/>
                            <a:gd name="T56" fmla="+- 0 1912 9"/>
                            <a:gd name="T57" fmla="*/ T56 w 2134"/>
                            <a:gd name="T58" fmla="+- 0 10925 8550"/>
                            <a:gd name="T59" fmla="*/ 10925 h 3356"/>
                            <a:gd name="T60" fmla="+- 0 1885 9"/>
                            <a:gd name="T61" fmla="*/ T60 w 2134"/>
                            <a:gd name="T62" fmla="+- 0 10851 8550"/>
                            <a:gd name="T63" fmla="*/ 10851 h 3356"/>
                            <a:gd name="T64" fmla="+- 0 1857 9"/>
                            <a:gd name="T65" fmla="*/ T64 w 2134"/>
                            <a:gd name="T66" fmla="+- 0 10778 8550"/>
                            <a:gd name="T67" fmla="*/ 10778 h 3356"/>
                            <a:gd name="T68" fmla="+- 0 1827 9"/>
                            <a:gd name="T69" fmla="*/ T68 w 2134"/>
                            <a:gd name="T70" fmla="+- 0 10705 8550"/>
                            <a:gd name="T71" fmla="*/ 10705 h 3356"/>
                            <a:gd name="T72" fmla="+- 0 1797 9"/>
                            <a:gd name="T73" fmla="*/ T72 w 2134"/>
                            <a:gd name="T74" fmla="+- 0 10633 8550"/>
                            <a:gd name="T75" fmla="*/ 10633 h 3356"/>
                            <a:gd name="T76" fmla="+- 0 1765 9"/>
                            <a:gd name="T77" fmla="*/ T76 w 2134"/>
                            <a:gd name="T78" fmla="+- 0 10562 8550"/>
                            <a:gd name="T79" fmla="*/ 10562 h 3356"/>
                            <a:gd name="T80" fmla="+- 0 1732 9"/>
                            <a:gd name="T81" fmla="*/ T80 w 2134"/>
                            <a:gd name="T82" fmla="+- 0 10491 8550"/>
                            <a:gd name="T83" fmla="*/ 10491 h 3356"/>
                            <a:gd name="T84" fmla="+- 0 1698 9"/>
                            <a:gd name="T85" fmla="*/ T84 w 2134"/>
                            <a:gd name="T86" fmla="+- 0 10421 8550"/>
                            <a:gd name="T87" fmla="*/ 10421 h 3356"/>
                            <a:gd name="T88" fmla="+- 0 1663 9"/>
                            <a:gd name="T89" fmla="*/ T88 w 2134"/>
                            <a:gd name="T90" fmla="+- 0 10351 8550"/>
                            <a:gd name="T91" fmla="*/ 10351 h 3356"/>
                            <a:gd name="T92" fmla="+- 0 1627 9"/>
                            <a:gd name="T93" fmla="*/ T92 w 2134"/>
                            <a:gd name="T94" fmla="+- 0 10282 8550"/>
                            <a:gd name="T95" fmla="*/ 10282 h 3356"/>
                            <a:gd name="T96" fmla="+- 0 1589 9"/>
                            <a:gd name="T97" fmla="*/ T96 w 2134"/>
                            <a:gd name="T98" fmla="+- 0 10214 8550"/>
                            <a:gd name="T99" fmla="*/ 10214 h 3356"/>
                            <a:gd name="T100" fmla="+- 0 1551 9"/>
                            <a:gd name="T101" fmla="*/ T100 w 2134"/>
                            <a:gd name="T102" fmla="+- 0 10147 8550"/>
                            <a:gd name="T103" fmla="*/ 10147 h 3356"/>
                            <a:gd name="T104" fmla="+- 0 1511 9"/>
                            <a:gd name="T105" fmla="*/ T104 w 2134"/>
                            <a:gd name="T106" fmla="+- 0 10080 8550"/>
                            <a:gd name="T107" fmla="*/ 10080 h 3356"/>
                            <a:gd name="T108" fmla="+- 0 1471 9"/>
                            <a:gd name="T109" fmla="*/ T108 w 2134"/>
                            <a:gd name="T110" fmla="+- 0 10014 8550"/>
                            <a:gd name="T111" fmla="*/ 10014 h 3356"/>
                            <a:gd name="T112" fmla="+- 0 1429 9"/>
                            <a:gd name="T113" fmla="*/ T112 w 2134"/>
                            <a:gd name="T114" fmla="+- 0 9949 8550"/>
                            <a:gd name="T115" fmla="*/ 9949 h 3356"/>
                            <a:gd name="T116" fmla="+- 0 1386 9"/>
                            <a:gd name="T117" fmla="*/ T116 w 2134"/>
                            <a:gd name="T118" fmla="+- 0 9884 8550"/>
                            <a:gd name="T119" fmla="*/ 9884 h 3356"/>
                            <a:gd name="T120" fmla="+- 0 1342 9"/>
                            <a:gd name="T121" fmla="*/ T120 w 2134"/>
                            <a:gd name="T122" fmla="+- 0 9821 8550"/>
                            <a:gd name="T123" fmla="*/ 9821 h 3356"/>
                            <a:gd name="T124" fmla="+- 0 1297 9"/>
                            <a:gd name="T125" fmla="*/ T124 w 2134"/>
                            <a:gd name="T126" fmla="+- 0 9758 8550"/>
                            <a:gd name="T127" fmla="*/ 9758 h 3356"/>
                            <a:gd name="T128" fmla="+- 0 1251 9"/>
                            <a:gd name="T129" fmla="*/ T128 w 2134"/>
                            <a:gd name="T130" fmla="+- 0 9696 8550"/>
                            <a:gd name="T131" fmla="*/ 9696 h 3356"/>
                            <a:gd name="T132" fmla="+- 0 1205 9"/>
                            <a:gd name="T133" fmla="*/ T132 w 2134"/>
                            <a:gd name="T134" fmla="+- 0 9634 8550"/>
                            <a:gd name="T135" fmla="*/ 9634 h 3356"/>
                            <a:gd name="T136" fmla="+- 0 1157 9"/>
                            <a:gd name="T137" fmla="*/ T136 w 2134"/>
                            <a:gd name="T138" fmla="+- 0 9574 8550"/>
                            <a:gd name="T139" fmla="*/ 9574 h 3356"/>
                            <a:gd name="T140" fmla="+- 0 1108 9"/>
                            <a:gd name="T141" fmla="*/ T140 w 2134"/>
                            <a:gd name="T142" fmla="+- 0 9514 8550"/>
                            <a:gd name="T143" fmla="*/ 9514 h 3356"/>
                            <a:gd name="T144" fmla="+- 0 1058 9"/>
                            <a:gd name="T145" fmla="*/ T144 w 2134"/>
                            <a:gd name="T146" fmla="+- 0 9455 8550"/>
                            <a:gd name="T147" fmla="*/ 9455 h 3356"/>
                            <a:gd name="T148" fmla="+- 0 1007 9"/>
                            <a:gd name="T149" fmla="*/ T148 w 2134"/>
                            <a:gd name="T150" fmla="+- 0 9397 8550"/>
                            <a:gd name="T151" fmla="*/ 9397 h 3356"/>
                            <a:gd name="T152" fmla="+- 0 955 9"/>
                            <a:gd name="T153" fmla="*/ T152 w 2134"/>
                            <a:gd name="T154" fmla="+- 0 9340 8550"/>
                            <a:gd name="T155" fmla="*/ 9340 h 3356"/>
                            <a:gd name="T156" fmla="+- 0 903 9"/>
                            <a:gd name="T157" fmla="*/ T156 w 2134"/>
                            <a:gd name="T158" fmla="+- 0 9283 8550"/>
                            <a:gd name="T159" fmla="*/ 9283 h 3356"/>
                            <a:gd name="T160" fmla="+- 0 849 9"/>
                            <a:gd name="T161" fmla="*/ T160 w 2134"/>
                            <a:gd name="T162" fmla="+- 0 9228 8550"/>
                            <a:gd name="T163" fmla="*/ 9228 h 3356"/>
                            <a:gd name="T164" fmla="+- 0 795 9"/>
                            <a:gd name="T165" fmla="*/ T164 w 2134"/>
                            <a:gd name="T166" fmla="+- 0 9173 8550"/>
                            <a:gd name="T167" fmla="*/ 9173 h 3356"/>
                            <a:gd name="T168" fmla="+- 0 739 9"/>
                            <a:gd name="T169" fmla="*/ T168 w 2134"/>
                            <a:gd name="T170" fmla="+- 0 9119 8550"/>
                            <a:gd name="T171" fmla="*/ 9119 h 3356"/>
                            <a:gd name="T172" fmla="+- 0 683 9"/>
                            <a:gd name="T173" fmla="*/ T172 w 2134"/>
                            <a:gd name="T174" fmla="+- 0 9067 8550"/>
                            <a:gd name="T175" fmla="*/ 9067 h 3356"/>
                            <a:gd name="T176" fmla="+- 0 626 9"/>
                            <a:gd name="T177" fmla="*/ T176 w 2134"/>
                            <a:gd name="T178" fmla="+- 0 9015 8550"/>
                            <a:gd name="T179" fmla="*/ 9015 h 3356"/>
                            <a:gd name="T180" fmla="+- 0 568 9"/>
                            <a:gd name="T181" fmla="*/ T180 w 2134"/>
                            <a:gd name="T182" fmla="+- 0 8964 8550"/>
                            <a:gd name="T183" fmla="*/ 8964 h 3356"/>
                            <a:gd name="T184" fmla="+- 0 509 9"/>
                            <a:gd name="T185" fmla="*/ T184 w 2134"/>
                            <a:gd name="T186" fmla="+- 0 8914 8550"/>
                            <a:gd name="T187" fmla="*/ 8914 h 3356"/>
                            <a:gd name="T188" fmla="+- 0 450 9"/>
                            <a:gd name="T189" fmla="*/ T188 w 2134"/>
                            <a:gd name="T190" fmla="+- 0 8865 8550"/>
                            <a:gd name="T191" fmla="*/ 8865 h 3356"/>
                            <a:gd name="T192" fmla="+- 0 389 9"/>
                            <a:gd name="T193" fmla="*/ T192 w 2134"/>
                            <a:gd name="T194" fmla="+- 0 8817 8550"/>
                            <a:gd name="T195" fmla="*/ 8817 h 3356"/>
                            <a:gd name="T196" fmla="+- 0 328 9"/>
                            <a:gd name="T197" fmla="*/ T196 w 2134"/>
                            <a:gd name="T198" fmla="+- 0 8770 8550"/>
                            <a:gd name="T199" fmla="*/ 8770 h 3356"/>
                            <a:gd name="T200" fmla="+- 0 266 9"/>
                            <a:gd name="T201" fmla="*/ T200 w 2134"/>
                            <a:gd name="T202" fmla="+- 0 8724 8550"/>
                            <a:gd name="T203" fmla="*/ 8724 h 3356"/>
                            <a:gd name="T204" fmla="+- 0 203 9"/>
                            <a:gd name="T205" fmla="*/ T204 w 2134"/>
                            <a:gd name="T206" fmla="+- 0 8679 8550"/>
                            <a:gd name="T207" fmla="*/ 8679 h 3356"/>
                            <a:gd name="T208" fmla="+- 0 139 9"/>
                            <a:gd name="T209" fmla="*/ T208 w 2134"/>
                            <a:gd name="T210" fmla="+- 0 8635 8550"/>
                            <a:gd name="T211" fmla="*/ 8635 h 3356"/>
                            <a:gd name="T212" fmla="+- 0 75 9"/>
                            <a:gd name="T213" fmla="*/ T212 w 2134"/>
                            <a:gd name="T214" fmla="+- 0 8592 8550"/>
                            <a:gd name="T215" fmla="*/ 8592 h 3356"/>
                            <a:gd name="T216" fmla="+- 0 9 9"/>
                            <a:gd name="T217" fmla="*/ T216 w 2134"/>
                            <a:gd name="T218" fmla="+- 0 8550 8550"/>
                            <a:gd name="T219" fmla="*/ 8550 h 3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134" h="3356">
                              <a:moveTo>
                                <a:pt x="0" y="0"/>
                              </a:moveTo>
                              <a:lnTo>
                                <a:pt x="0" y="3356"/>
                              </a:lnTo>
                              <a:lnTo>
                                <a:pt x="2134" y="3356"/>
                              </a:lnTo>
                              <a:lnTo>
                                <a:pt x="2116" y="3223"/>
                              </a:lnTo>
                              <a:lnTo>
                                <a:pt x="2103" y="3144"/>
                              </a:lnTo>
                              <a:lnTo>
                                <a:pt x="2089" y="3065"/>
                              </a:lnTo>
                              <a:lnTo>
                                <a:pt x="2074" y="2986"/>
                              </a:lnTo>
                              <a:lnTo>
                                <a:pt x="2057" y="2908"/>
                              </a:lnTo>
                              <a:lnTo>
                                <a:pt x="2039" y="2830"/>
                              </a:lnTo>
                              <a:lnTo>
                                <a:pt x="2019" y="2753"/>
                              </a:lnTo>
                              <a:lnTo>
                                <a:pt x="1998" y="2676"/>
                              </a:lnTo>
                              <a:lnTo>
                                <a:pt x="1976" y="2600"/>
                              </a:lnTo>
                              <a:lnTo>
                                <a:pt x="1953" y="2525"/>
                              </a:lnTo>
                              <a:lnTo>
                                <a:pt x="1929" y="2450"/>
                              </a:lnTo>
                              <a:lnTo>
                                <a:pt x="1903" y="2375"/>
                              </a:lnTo>
                              <a:lnTo>
                                <a:pt x="1876" y="2301"/>
                              </a:lnTo>
                              <a:lnTo>
                                <a:pt x="1848" y="2228"/>
                              </a:lnTo>
                              <a:lnTo>
                                <a:pt x="1818" y="2155"/>
                              </a:lnTo>
                              <a:lnTo>
                                <a:pt x="1788" y="2083"/>
                              </a:lnTo>
                              <a:lnTo>
                                <a:pt x="1756" y="2012"/>
                              </a:lnTo>
                              <a:lnTo>
                                <a:pt x="1723" y="1941"/>
                              </a:lnTo>
                              <a:lnTo>
                                <a:pt x="1689" y="1871"/>
                              </a:lnTo>
                              <a:lnTo>
                                <a:pt x="1654" y="1801"/>
                              </a:lnTo>
                              <a:lnTo>
                                <a:pt x="1618" y="1732"/>
                              </a:lnTo>
                              <a:lnTo>
                                <a:pt x="1580" y="1664"/>
                              </a:lnTo>
                              <a:lnTo>
                                <a:pt x="1542" y="1597"/>
                              </a:lnTo>
                              <a:lnTo>
                                <a:pt x="1502" y="1530"/>
                              </a:lnTo>
                              <a:lnTo>
                                <a:pt x="1462" y="1464"/>
                              </a:lnTo>
                              <a:lnTo>
                                <a:pt x="1420" y="1399"/>
                              </a:lnTo>
                              <a:lnTo>
                                <a:pt x="1377" y="1334"/>
                              </a:lnTo>
                              <a:lnTo>
                                <a:pt x="1333" y="1271"/>
                              </a:lnTo>
                              <a:lnTo>
                                <a:pt x="1288" y="1208"/>
                              </a:lnTo>
                              <a:lnTo>
                                <a:pt x="1242" y="1146"/>
                              </a:lnTo>
                              <a:lnTo>
                                <a:pt x="1196" y="1084"/>
                              </a:lnTo>
                              <a:lnTo>
                                <a:pt x="1148" y="1024"/>
                              </a:lnTo>
                              <a:lnTo>
                                <a:pt x="1099" y="964"/>
                              </a:lnTo>
                              <a:lnTo>
                                <a:pt x="1049" y="905"/>
                              </a:lnTo>
                              <a:lnTo>
                                <a:pt x="998" y="847"/>
                              </a:lnTo>
                              <a:lnTo>
                                <a:pt x="946" y="790"/>
                              </a:lnTo>
                              <a:lnTo>
                                <a:pt x="894" y="733"/>
                              </a:lnTo>
                              <a:lnTo>
                                <a:pt x="840" y="678"/>
                              </a:lnTo>
                              <a:lnTo>
                                <a:pt x="786" y="623"/>
                              </a:lnTo>
                              <a:lnTo>
                                <a:pt x="730" y="569"/>
                              </a:lnTo>
                              <a:lnTo>
                                <a:pt x="674" y="517"/>
                              </a:lnTo>
                              <a:lnTo>
                                <a:pt x="617" y="465"/>
                              </a:lnTo>
                              <a:lnTo>
                                <a:pt x="559" y="414"/>
                              </a:lnTo>
                              <a:lnTo>
                                <a:pt x="500" y="364"/>
                              </a:lnTo>
                              <a:lnTo>
                                <a:pt x="441" y="315"/>
                              </a:lnTo>
                              <a:lnTo>
                                <a:pt x="380" y="267"/>
                              </a:lnTo>
                              <a:lnTo>
                                <a:pt x="319" y="220"/>
                              </a:lnTo>
                              <a:lnTo>
                                <a:pt x="257" y="174"/>
                              </a:lnTo>
                              <a:lnTo>
                                <a:pt x="194" y="129"/>
                              </a:lnTo>
                              <a:lnTo>
                                <a:pt x="130" y="85"/>
                              </a:lnTo>
                              <a:lnTo>
                                <a:pt x="66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A7D3" id="Freeform 5" o:spid="_x0000_s1026" style="position:absolute;margin-left:.45pt;margin-top:427.5pt;width:106.7pt;height:167.8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4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" path="m,l,3356r2134,l2116,3223r-13,-79l2089,3065r-15,-79l2057,2908r-18,-78l2019,2753r-21,-77l1976,2600r-23,-75l1929,2450r-26,-75l1876,2301r-28,-73l1818,2155r-30,-72l1756,2012r-33,-71l1689,1871r-35,-70l1618,1732r-38,-68l1542,1597r-40,-67l1462,1464r-42,-65l1377,1334r-44,-63l1288,1208r-46,-62l1196,1084r-48,-60l1099,964r-50,-59l998,847,946,790,894,733,840,678,786,623,730,569,674,517,617,465,559,414,500,364,441,315,380,267,319,220,257,174,194,129,130,85,66,42,,xe" fillcolor="#ece9f5" stroked="f">
                <v:path arrowok="t" o:connecttype="custom" o:connectlocs="0,5429250;0,7560310;1355090,7560310;1343660,7475855;1335405,7425690;1326515,7375525;1316990,7325360;1306195,7275830;1294765,7226300;1282065,7177405;1268730,7128510;1254760,7080250;1240155,7032625;1224915,6985000;1208405,6937375;1191260,6890385;1173480,6844030;1154430,6797675;1135380,6751955;1115060,6706870;1094105,6661785;1072515,6617335;1050290,6572885;1027430,6529070;1003300,6485890;979170,6443345;953770,6400800;928370,6358890;901700,6317615;874395,6276340;846455,6236335;817880,6196330;788670,6156960;759460,6117590;728980,6079490;697865,6041390;666115,6003925;633730,5967095;600710,5930900;567690,5894705;533400,5859780;499110,5824855;463550,5790565;427990,5757545;391795,5724525;354965,5692140;317500,5660390;280035,5629275;241300,5598795;202565,5568950;163195,5539740;123190,5511165;82550,5483225;41910,5455920;0,54292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11603FF" w14:textId="77777777" w:rsidR="00DD4321" w:rsidRDefault="000B5DB8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w:drawing>
          <wp:anchor distT="0" distB="0" distL="114300" distR="114300" simplePos="0" relativeHeight="503313336" behindDoc="1" locked="0" layoutInCell="1" allowOverlap="1" wp14:anchorId="03B9349B" wp14:editId="7323BED3">
            <wp:simplePos x="0" y="0"/>
            <wp:positionH relativeFrom="column">
              <wp:posOffset>6965950</wp:posOffset>
            </wp:positionH>
            <wp:positionV relativeFrom="paragraph">
              <wp:posOffset>6350</wp:posOffset>
            </wp:positionV>
            <wp:extent cx="3276171" cy="1080000"/>
            <wp:effectExtent l="0" t="0" r="0" b="0"/>
            <wp:wrapTight wrapText="bothSides">
              <wp:wrapPolygon edited="0">
                <wp:start x="2889" y="4955"/>
                <wp:lineTo x="1633" y="8005"/>
                <wp:lineTo x="1758" y="11816"/>
                <wp:lineTo x="2261" y="12579"/>
                <wp:lineTo x="2010" y="14104"/>
                <wp:lineTo x="2889" y="16391"/>
                <wp:lineTo x="9044" y="16391"/>
                <wp:lineTo x="19971" y="14485"/>
                <wp:lineTo x="19971" y="7624"/>
                <wp:lineTo x="18338" y="6861"/>
                <wp:lineTo x="9044" y="4955"/>
                <wp:lineTo x="2889" y="49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43C4F" w14:textId="3E7D1E0F" w:rsidR="00DD4321" w:rsidRPr="00FD1AEC" w:rsidRDefault="0038593B">
      <w:pPr>
        <w:spacing w:before="91"/>
        <w:ind w:left="2474"/>
        <w:rPr>
          <w:b/>
          <w:color w:val="7030A0"/>
          <w:sz w:val="28"/>
        </w:rPr>
      </w:pPr>
      <w:ins w:id="0" w:author="Thomas McCormack" w:date="2022-08-04T14:05:00Z">
        <w:r>
          <w:rPr>
            <w:b/>
            <w:noProof/>
            <w:color w:val="7030A0"/>
          </w:rPr>
          <mc:AlternateContent>
            <mc:Choice Requires="wps">
              <w:drawing>
                <wp:anchor distT="0" distB="0" distL="114300" distR="114300" simplePos="0" relativeHeight="1096" behindDoc="0" locked="0" layoutInCell="1" allowOverlap="1" wp14:anchorId="0618CC32" wp14:editId="14DAF03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3175</wp:posOffset>
                  </wp:positionV>
                  <wp:extent cx="1149985" cy="1149985"/>
                  <wp:effectExtent l="0" t="0" r="0" b="0"/>
                  <wp:wrapNone/>
                  <wp:docPr id="4" name="Freefor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985" cy="1149985"/>
                          </a:xfrm>
                          <a:custGeom>
                            <a:avLst/>
                            <a:gdLst>
                              <a:gd name="T0" fmla="+- 0 1410 579"/>
                              <a:gd name="T1" fmla="*/ T0 w 1811"/>
                              <a:gd name="T2" fmla="+- 0 8 5"/>
                              <a:gd name="T3" fmla="*/ 8 h 1811"/>
                              <a:gd name="T4" fmla="+- 0 1267 579"/>
                              <a:gd name="T5" fmla="*/ T4 w 1811"/>
                              <a:gd name="T6" fmla="+- 0 32 5"/>
                              <a:gd name="T7" fmla="*/ 32 h 1811"/>
                              <a:gd name="T8" fmla="+- 0 1132 579"/>
                              <a:gd name="T9" fmla="*/ T8 w 1811"/>
                              <a:gd name="T10" fmla="+- 0 76 5"/>
                              <a:gd name="T11" fmla="*/ 76 h 1811"/>
                              <a:gd name="T12" fmla="+- 0 1008 579"/>
                              <a:gd name="T13" fmla="*/ T12 w 1811"/>
                              <a:gd name="T14" fmla="+- 0 141 5"/>
                              <a:gd name="T15" fmla="*/ 141 h 1811"/>
                              <a:gd name="T16" fmla="+- 0 895 579"/>
                              <a:gd name="T17" fmla="*/ T16 w 1811"/>
                              <a:gd name="T18" fmla="+- 0 223 5"/>
                              <a:gd name="T19" fmla="*/ 223 h 1811"/>
                              <a:gd name="T20" fmla="+- 0 797 579"/>
                              <a:gd name="T21" fmla="*/ T20 w 1811"/>
                              <a:gd name="T22" fmla="+- 0 321 5"/>
                              <a:gd name="T23" fmla="*/ 321 h 1811"/>
                              <a:gd name="T24" fmla="+- 0 715 579"/>
                              <a:gd name="T25" fmla="*/ T24 w 1811"/>
                              <a:gd name="T26" fmla="+- 0 434 5"/>
                              <a:gd name="T27" fmla="*/ 434 h 1811"/>
                              <a:gd name="T28" fmla="+- 0 650 579"/>
                              <a:gd name="T29" fmla="*/ T28 w 1811"/>
                              <a:gd name="T30" fmla="+- 0 558 5"/>
                              <a:gd name="T31" fmla="*/ 558 h 1811"/>
                              <a:gd name="T32" fmla="+- 0 605 579"/>
                              <a:gd name="T33" fmla="*/ T32 w 1811"/>
                              <a:gd name="T34" fmla="+- 0 693 5"/>
                              <a:gd name="T35" fmla="*/ 693 h 1811"/>
                              <a:gd name="T36" fmla="+- 0 582 579"/>
                              <a:gd name="T37" fmla="*/ T36 w 1811"/>
                              <a:gd name="T38" fmla="+- 0 836 5"/>
                              <a:gd name="T39" fmla="*/ 836 h 1811"/>
                              <a:gd name="T40" fmla="+- 0 582 579"/>
                              <a:gd name="T41" fmla="*/ T40 w 1811"/>
                              <a:gd name="T42" fmla="+- 0 985 5"/>
                              <a:gd name="T43" fmla="*/ 985 h 1811"/>
                              <a:gd name="T44" fmla="+- 0 605 579"/>
                              <a:gd name="T45" fmla="*/ T44 w 1811"/>
                              <a:gd name="T46" fmla="+- 0 1128 5"/>
                              <a:gd name="T47" fmla="*/ 1128 h 1811"/>
                              <a:gd name="T48" fmla="+- 0 650 579"/>
                              <a:gd name="T49" fmla="*/ T48 w 1811"/>
                              <a:gd name="T50" fmla="+- 0 1263 5"/>
                              <a:gd name="T51" fmla="*/ 1263 h 1811"/>
                              <a:gd name="T52" fmla="+- 0 715 579"/>
                              <a:gd name="T53" fmla="*/ T52 w 1811"/>
                              <a:gd name="T54" fmla="+- 0 1387 5"/>
                              <a:gd name="T55" fmla="*/ 1387 h 1811"/>
                              <a:gd name="T56" fmla="+- 0 797 579"/>
                              <a:gd name="T57" fmla="*/ T56 w 1811"/>
                              <a:gd name="T58" fmla="+- 0 1500 5"/>
                              <a:gd name="T59" fmla="*/ 1500 h 1811"/>
                              <a:gd name="T60" fmla="+- 0 895 579"/>
                              <a:gd name="T61" fmla="*/ T60 w 1811"/>
                              <a:gd name="T62" fmla="+- 0 1598 5"/>
                              <a:gd name="T63" fmla="*/ 1598 h 1811"/>
                              <a:gd name="T64" fmla="+- 0 1008 579"/>
                              <a:gd name="T65" fmla="*/ T64 w 1811"/>
                              <a:gd name="T66" fmla="+- 0 1680 5"/>
                              <a:gd name="T67" fmla="*/ 1680 h 1811"/>
                              <a:gd name="T68" fmla="+- 0 1132 579"/>
                              <a:gd name="T69" fmla="*/ T68 w 1811"/>
                              <a:gd name="T70" fmla="+- 0 1745 5"/>
                              <a:gd name="T71" fmla="*/ 1745 h 1811"/>
                              <a:gd name="T72" fmla="+- 0 1267 579"/>
                              <a:gd name="T73" fmla="*/ T72 w 1811"/>
                              <a:gd name="T74" fmla="+- 0 1790 5"/>
                              <a:gd name="T75" fmla="*/ 1790 h 1811"/>
                              <a:gd name="T76" fmla="+- 0 1410 579"/>
                              <a:gd name="T77" fmla="*/ T76 w 1811"/>
                              <a:gd name="T78" fmla="+- 0 1813 5"/>
                              <a:gd name="T79" fmla="*/ 1813 h 1811"/>
                              <a:gd name="T80" fmla="+- 0 1559 579"/>
                              <a:gd name="T81" fmla="*/ T80 w 1811"/>
                              <a:gd name="T82" fmla="+- 0 1813 5"/>
                              <a:gd name="T83" fmla="*/ 1813 h 1811"/>
                              <a:gd name="T84" fmla="+- 0 1702 579"/>
                              <a:gd name="T85" fmla="*/ T84 w 1811"/>
                              <a:gd name="T86" fmla="+- 0 1790 5"/>
                              <a:gd name="T87" fmla="*/ 1790 h 1811"/>
                              <a:gd name="T88" fmla="+- 0 1837 579"/>
                              <a:gd name="T89" fmla="*/ T88 w 1811"/>
                              <a:gd name="T90" fmla="+- 0 1745 5"/>
                              <a:gd name="T91" fmla="*/ 1745 h 1811"/>
                              <a:gd name="T92" fmla="+- 0 1961 579"/>
                              <a:gd name="T93" fmla="*/ T92 w 1811"/>
                              <a:gd name="T94" fmla="+- 0 1680 5"/>
                              <a:gd name="T95" fmla="*/ 1680 h 1811"/>
                              <a:gd name="T96" fmla="+- 0 2074 579"/>
                              <a:gd name="T97" fmla="*/ T96 w 1811"/>
                              <a:gd name="T98" fmla="+- 0 1598 5"/>
                              <a:gd name="T99" fmla="*/ 1598 h 1811"/>
                              <a:gd name="T100" fmla="+- 0 2172 579"/>
                              <a:gd name="T101" fmla="*/ T100 w 1811"/>
                              <a:gd name="T102" fmla="+- 0 1500 5"/>
                              <a:gd name="T103" fmla="*/ 1500 h 1811"/>
                              <a:gd name="T104" fmla="+- 0 2254 579"/>
                              <a:gd name="T105" fmla="*/ T104 w 1811"/>
                              <a:gd name="T106" fmla="+- 0 1387 5"/>
                              <a:gd name="T107" fmla="*/ 1387 h 1811"/>
                              <a:gd name="T108" fmla="+- 0 2319 579"/>
                              <a:gd name="T109" fmla="*/ T108 w 1811"/>
                              <a:gd name="T110" fmla="+- 0 1263 5"/>
                              <a:gd name="T111" fmla="*/ 1263 h 1811"/>
                              <a:gd name="T112" fmla="+- 0 2363 579"/>
                              <a:gd name="T113" fmla="*/ T112 w 1811"/>
                              <a:gd name="T114" fmla="+- 0 1128 5"/>
                              <a:gd name="T115" fmla="*/ 1128 h 1811"/>
                              <a:gd name="T116" fmla="+- 0 2387 579"/>
                              <a:gd name="T117" fmla="*/ T116 w 1811"/>
                              <a:gd name="T118" fmla="+- 0 985 5"/>
                              <a:gd name="T119" fmla="*/ 985 h 1811"/>
                              <a:gd name="T120" fmla="+- 0 2387 579"/>
                              <a:gd name="T121" fmla="*/ T120 w 1811"/>
                              <a:gd name="T122" fmla="+- 0 836 5"/>
                              <a:gd name="T123" fmla="*/ 836 h 1811"/>
                              <a:gd name="T124" fmla="+- 0 2363 579"/>
                              <a:gd name="T125" fmla="*/ T124 w 1811"/>
                              <a:gd name="T126" fmla="+- 0 693 5"/>
                              <a:gd name="T127" fmla="*/ 693 h 1811"/>
                              <a:gd name="T128" fmla="+- 0 2319 579"/>
                              <a:gd name="T129" fmla="*/ T128 w 1811"/>
                              <a:gd name="T130" fmla="+- 0 558 5"/>
                              <a:gd name="T131" fmla="*/ 558 h 1811"/>
                              <a:gd name="T132" fmla="+- 0 2254 579"/>
                              <a:gd name="T133" fmla="*/ T132 w 1811"/>
                              <a:gd name="T134" fmla="+- 0 434 5"/>
                              <a:gd name="T135" fmla="*/ 434 h 1811"/>
                              <a:gd name="T136" fmla="+- 0 2172 579"/>
                              <a:gd name="T137" fmla="*/ T136 w 1811"/>
                              <a:gd name="T138" fmla="+- 0 321 5"/>
                              <a:gd name="T139" fmla="*/ 321 h 1811"/>
                              <a:gd name="T140" fmla="+- 0 2074 579"/>
                              <a:gd name="T141" fmla="*/ T140 w 1811"/>
                              <a:gd name="T142" fmla="+- 0 223 5"/>
                              <a:gd name="T143" fmla="*/ 223 h 1811"/>
                              <a:gd name="T144" fmla="+- 0 1961 579"/>
                              <a:gd name="T145" fmla="*/ T144 w 1811"/>
                              <a:gd name="T146" fmla="+- 0 141 5"/>
                              <a:gd name="T147" fmla="*/ 141 h 1811"/>
                              <a:gd name="T148" fmla="+- 0 1837 579"/>
                              <a:gd name="T149" fmla="*/ T148 w 1811"/>
                              <a:gd name="T150" fmla="+- 0 76 5"/>
                              <a:gd name="T151" fmla="*/ 76 h 1811"/>
                              <a:gd name="T152" fmla="+- 0 1702 579"/>
                              <a:gd name="T153" fmla="*/ T152 w 1811"/>
                              <a:gd name="T154" fmla="+- 0 32 5"/>
                              <a:gd name="T155" fmla="*/ 32 h 1811"/>
                              <a:gd name="T156" fmla="+- 0 1559 579"/>
                              <a:gd name="T157" fmla="*/ T156 w 1811"/>
                              <a:gd name="T158" fmla="+- 0 8 5"/>
                              <a:gd name="T159" fmla="*/ 8 h 1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1" h="1811">
                                <a:moveTo>
                                  <a:pt x="905" y="0"/>
                                </a:moveTo>
                                <a:lnTo>
                                  <a:pt x="831" y="3"/>
                                </a:lnTo>
                                <a:lnTo>
                                  <a:pt x="759" y="12"/>
                                </a:lnTo>
                                <a:lnTo>
                                  <a:pt x="688" y="27"/>
                                </a:lnTo>
                                <a:lnTo>
                                  <a:pt x="619" y="46"/>
                                </a:lnTo>
                                <a:lnTo>
                                  <a:pt x="553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1" y="175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1" y="490"/>
                                </a:lnTo>
                                <a:lnTo>
                                  <a:pt x="71" y="553"/>
                                </a:lnTo>
                                <a:lnTo>
                                  <a:pt x="46" y="619"/>
                                </a:lnTo>
                                <a:lnTo>
                                  <a:pt x="26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1"/>
                                </a:lnTo>
                                <a:lnTo>
                                  <a:pt x="0" y="906"/>
                                </a:lnTo>
                                <a:lnTo>
                                  <a:pt x="3" y="980"/>
                                </a:lnTo>
                                <a:lnTo>
                                  <a:pt x="12" y="1052"/>
                                </a:lnTo>
                                <a:lnTo>
                                  <a:pt x="26" y="1123"/>
                                </a:lnTo>
                                <a:lnTo>
                                  <a:pt x="46" y="1192"/>
                                </a:lnTo>
                                <a:lnTo>
                                  <a:pt x="71" y="1258"/>
                                </a:lnTo>
                                <a:lnTo>
                                  <a:pt x="101" y="1322"/>
                                </a:lnTo>
                                <a:lnTo>
                                  <a:pt x="136" y="1382"/>
                                </a:lnTo>
                                <a:lnTo>
                                  <a:pt x="175" y="1440"/>
                                </a:lnTo>
                                <a:lnTo>
                                  <a:pt x="218" y="1495"/>
                                </a:lnTo>
                                <a:lnTo>
                                  <a:pt x="265" y="1546"/>
                                </a:lnTo>
                                <a:lnTo>
                                  <a:pt x="316" y="1593"/>
                                </a:lnTo>
                                <a:lnTo>
                                  <a:pt x="371" y="1636"/>
                                </a:lnTo>
                                <a:lnTo>
                                  <a:pt x="429" y="1675"/>
                                </a:lnTo>
                                <a:lnTo>
                                  <a:pt x="489" y="1710"/>
                                </a:lnTo>
                                <a:lnTo>
                                  <a:pt x="553" y="1740"/>
                                </a:lnTo>
                                <a:lnTo>
                                  <a:pt x="619" y="1765"/>
                                </a:lnTo>
                                <a:lnTo>
                                  <a:pt x="688" y="1785"/>
                                </a:lnTo>
                                <a:lnTo>
                                  <a:pt x="759" y="1799"/>
                                </a:lnTo>
                                <a:lnTo>
                                  <a:pt x="831" y="1808"/>
                                </a:lnTo>
                                <a:lnTo>
                                  <a:pt x="905" y="1811"/>
                                </a:lnTo>
                                <a:lnTo>
                                  <a:pt x="980" y="1808"/>
                                </a:lnTo>
                                <a:lnTo>
                                  <a:pt x="1052" y="1799"/>
                                </a:lnTo>
                                <a:lnTo>
                                  <a:pt x="1123" y="1785"/>
                                </a:lnTo>
                                <a:lnTo>
                                  <a:pt x="1192" y="1765"/>
                                </a:lnTo>
                                <a:lnTo>
                                  <a:pt x="1258" y="1740"/>
                                </a:lnTo>
                                <a:lnTo>
                                  <a:pt x="1321" y="1710"/>
                                </a:lnTo>
                                <a:lnTo>
                                  <a:pt x="1382" y="1675"/>
                                </a:lnTo>
                                <a:lnTo>
                                  <a:pt x="1440" y="1636"/>
                                </a:lnTo>
                                <a:lnTo>
                                  <a:pt x="1495" y="1593"/>
                                </a:lnTo>
                                <a:lnTo>
                                  <a:pt x="1546" y="1546"/>
                                </a:lnTo>
                                <a:lnTo>
                                  <a:pt x="1593" y="1495"/>
                                </a:lnTo>
                                <a:lnTo>
                                  <a:pt x="1636" y="1440"/>
                                </a:lnTo>
                                <a:lnTo>
                                  <a:pt x="1675" y="1382"/>
                                </a:lnTo>
                                <a:lnTo>
                                  <a:pt x="1710" y="1322"/>
                                </a:lnTo>
                                <a:lnTo>
                                  <a:pt x="1740" y="1258"/>
                                </a:lnTo>
                                <a:lnTo>
                                  <a:pt x="1765" y="1192"/>
                                </a:lnTo>
                                <a:lnTo>
                                  <a:pt x="1784" y="1123"/>
                                </a:lnTo>
                                <a:lnTo>
                                  <a:pt x="1799" y="1052"/>
                                </a:lnTo>
                                <a:lnTo>
                                  <a:pt x="1808" y="980"/>
                                </a:lnTo>
                                <a:lnTo>
                                  <a:pt x="1811" y="906"/>
                                </a:lnTo>
                                <a:lnTo>
                                  <a:pt x="1808" y="831"/>
                                </a:lnTo>
                                <a:lnTo>
                                  <a:pt x="1799" y="759"/>
                                </a:lnTo>
                                <a:lnTo>
                                  <a:pt x="1784" y="688"/>
                                </a:lnTo>
                                <a:lnTo>
                                  <a:pt x="1765" y="619"/>
                                </a:lnTo>
                                <a:lnTo>
                                  <a:pt x="1740" y="553"/>
                                </a:lnTo>
                                <a:lnTo>
                                  <a:pt x="1710" y="490"/>
                                </a:lnTo>
                                <a:lnTo>
                                  <a:pt x="1675" y="429"/>
                                </a:lnTo>
                                <a:lnTo>
                                  <a:pt x="1636" y="371"/>
                                </a:lnTo>
                                <a:lnTo>
                                  <a:pt x="1593" y="316"/>
                                </a:lnTo>
                                <a:lnTo>
                                  <a:pt x="1546" y="265"/>
                                </a:lnTo>
                                <a:lnTo>
                                  <a:pt x="1495" y="218"/>
                                </a:lnTo>
                                <a:lnTo>
                                  <a:pt x="1440" y="175"/>
                                </a:lnTo>
                                <a:lnTo>
                                  <a:pt x="1382" y="136"/>
                                </a:lnTo>
                                <a:lnTo>
                                  <a:pt x="1321" y="101"/>
                                </a:lnTo>
                                <a:lnTo>
                                  <a:pt x="1258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3" y="27"/>
                                </a:lnTo>
                                <a:lnTo>
                                  <a:pt x="1052" y="12"/>
                                </a:lnTo>
                                <a:lnTo>
                                  <a:pt x="980" y="3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4F7C907" id="Freeform 4" o:spid="_x0000_s1026" style="position:absolute;margin-left:5.95pt;margin-top:.25pt;width:90.55pt;height:90.55pt;z-index:1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1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" path="m905,l831,3r-72,9l688,27,619,46,553,71r-64,30l429,136r-58,39l316,218r-51,47l218,316r-43,55l136,429r-35,61l71,553,46,619,26,688,12,759,3,831,,906r3,74l12,1052r14,71l46,1192r25,66l101,1322r35,60l175,1440r43,55l265,1546r51,47l371,1636r58,39l489,1710r64,30l619,1765r69,20l759,1799r72,9l905,1811r75,-3l1052,1799r71,-14l1192,1765r66,-25l1321,1710r61,-35l1440,1636r55,-43l1546,1546r47,-51l1636,1440r39,-58l1710,1322r30,-64l1765,1192r19,-69l1799,1052r9,-72l1811,906r-3,-75l1799,759r-15,-71l1765,619r-25,-66l1710,490r-35,-61l1636,371r-43,-55l1546,265r-51,-47l1440,175r-58,-39l1321,101,1258,71,1192,46,1123,27,1052,12,980,3,905,xe" fillcolor="#4e358b" stroked="f">
                  <v:path arrowok="t" o:connecttype="custom" o:connectlocs="527685,5080;436880,20320;351155,48260;272415,89535;200660,141605;138430,203835;86360,275590;45085,354330;16510,440055;1905,530860;1905,625475;16510,716280;45085,802005;86360,880745;138430,952500;200660,1014730;272415,1066800;351155,1108075;436880,1136650;527685,1151255;622300,1151255;713105,1136650;798830,1108075;877570,1066800;949325,1014730;1011555,952500;1063625,880745;1104900,802005;1132840,716280;1148080,625475;1148080,530860;1132840,440055;1104900,354330;1063625,275590;1011555,203835;949325,141605;877570,89535;798830,48260;713105,20320;622300,5080" o:connectangles="0,0,0,0,0,0,0,0,0,0,0,0,0,0,0,0,0,0,0,0,0,0,0,0,0,0,0,0,0,0,0,0,0,0,0,0,0,0,0,0"/>
                </v:shape>
              </w:pict>
            </mc:Fallback>
          </mc:AlternateContent>
        </w:r>
      </w:ins>
      <w:del w:id="1" w:author="Thomas McCormack" w:date="2022-08-04T14:05:00Z">
        <w:r w:rsidR="000B5DB8" w:rsidRPr="00FD1AEC" w:rsidDel="0038593B">
          <w:rPr>
            <w:b/>
            <w:noProof/>
            <w:color w:val="7030A0"/>
          </w:rPr>
          <mc:AlternateContent>
            <mc:Choice Requires="wpg">
              <w:drawing>
                <wp:anchor distT="0" distB="0" distL="114300" distR="114300" simplePos="0" relativeHeight="1096" behindDoc="0" locked="0" layoutInCell="1" allowOverlap="1" wp14:anchorId="3D5C9E69" wp14:editId="2536026E">
                  <wp:simplePos x="0" y="0"/>
                  <wp:positionH relativeFrom="page">
                    <wp:posOffset>367665</wp:posOffset>
                  </wp:positionH>
                  <wp:positionV relativeFrom="paragraph">
                    <wp:posOffset>3175</wp:posOffset>
                  </wp:positionV>
                  <wp:extent cx="1149985" cy="1149985"/>
                  <wp:effectExtent l="5715" t="3810" r="6350" b="825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9985" cy="1149985"/>
                            <a:chOff x="579" y="5"/>
                            <a:chExt cx="1811" cy="181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9985" cy="1149985"/>
                            </a:xfrm>
                            <a:custGeom>
                              <a:avLst/>
                              <a:gdLst>
                                <a:gd name="T0" fmla="+- 0 1410 579"/>
                                <a:gd name="T1" fmla="*/ T0 w 1811"/>
                                <a:gd name="T2" fmla="+- 0 8 5"/>
                                <a:gd name="T3" fmla="*/ 8 h 1811"/>
                                <a:gd name="T4" fmla="+- 0 1267 579"/>
                                <a:gd name="T5" fmla="*/ T4 w 1811"/>
                                <a:gd name="T6" fmla="+- 0 32 5"/>
                                <a:gd name="T7" fmla="*/ 32 h 1811"/>
                                <a:gd name="T8" fmla="+- 0 1132 579"/>
                                <a:gd name="T9" fmla="*/ T8 w 1811"/>
                                <a:gd name="T10" fmla="+- 0 76 5"/>
                                <a:gd name="T11" fmla="*/ 76 h 1811"/>
                                <a:gd name="T12" fmla="+- 0 1008 579"/>
                                <a:gd name="T13" fmla="*/ T12 w 1811"/>
                                <a:gd name="T14" fmla="+- 0 141 5"/>
                                <a:gd name="T15" fmla="*/ 141 h 1811"/>
                                <a:gd name="T16" fmla="+- 0 895 579"/>
                                <a:gd name="T17" fmla="*/ T16 w 1811"/>
                                <a:gd name="T18" fmla="+- 0 223 5"/>
                                <a:gd name="T19" fmla="*/ 223 h 1811"/>
                                <a:gd name="T20" fmla="+- 0 797 579"/>
                                <a:gd name="T21" fmla="*/ T20 w 1811"/>
                                <a:gd name="T22" fmla="+- 0 321 5"/>
                                <a:gd name="T23" fmla="*/ 321 h 1811"/>
                                <a:gd name="T24" fmla="+- 0 715 579"/>
                                <a:gd name="T25" fmla="*/ T24 w 1811"/>
                                <a:gd name="T26" fmla="+- 0 434 5"/>
                                <a:gd name="T27" fmla="*/ 434 h 1811"/>
                                <a:gd name="T28" fmla="+- 0 650 579"/>
                                <a:gd name="T29" fmla="*/ T28 w 1811"/>
                                <a:gd name="T30" fmla="+- 0 558 5"/>
                                <a:gd name="T31" fmla="*/ 558 h 1811"/>
                                <a:gd name="T32" fmla="+- 0 605 579"/>
                                <a:gd name="T33" fmla="*/ T32 w 1811"/>
                                <a:gd name="T34" fmla="+- 0 693 5"/>
                                <a:gd name="T35" fmla="*/ 693 h 1811"/>
                                <a:gd name="T36" fmla="+- 0 582 579"/>
                                <a:gd name="T37" fmla="*/ T36 w 1811"/>
                                <a:gd name="T38" fmla="+- 0 836 5"/>
                                <a:gd name="T39" fmla="*/ 836 h 1811"/>
                                <a:gd name="T40" fmla="+- 0 582 579"/>
                                <a:gd name="T41" fmla="*/ T40 w 1811"/>
                                <a:gd name="T42" fmla="+- 0 985 5"/>
                                <a:gd name="T43" fmla="*/ 985 h 1811"/>
                                <a:gd name="T44" fmla="+- 0 605 579"/>
                                <a:gd name="T45" fmla="*/ T44 w 1811"/>
                                <a:gd name="T46" fmla="+- 0 1128 5"/>
                                <a:gd name="T47" fmla="*/ 1128 h 1811"/>
                                <a:gd name="T48" fmla="+- 0 650 579"/>
                                <a:gd name="T49" fmla="*/ T48 w 1811"/>
                                <a:gd name="T50" fmla="+- 0 1263 5"/>
                                <a:gd name="T51" fmla="*/ 1263 h 1811"/>
                                <a:gd name="T52" fmla="+- 0 715 579"/>
                                <a:gd name="T53" fmla="*/ T52 w 1811"/>
                                <a:gd name="T54" fmla="+- 0 1387 5"/>
                                <a:gd name="T55" fmla="*/ 1387 h 1811"/>
                                <a:gd name="T56" fmla="+- 0 797 579"/>
                                <a:gd name="T57" fmla="*/ T56 w 1811"/>
                                <a:gd name="T58" fmla="+- 0 1500 5"/>
                                <a:gd name="T59" fmla="*/ 1500 h 1811"/>
                                <a:gd name="T60" fmla="+- 0 895 579"/>
                                <a:gd name="T61" fmla="*/ T60 w 1811"/>
                                <a:gd name="T62" fmla="+- 0 1598 5"/>
                                <a:gd name="T63" fmla="*/ 1598 h 1811"/>
                                <a:gd name="T64" fmla="+- 0 1008 579"/>
                                <a:gd name="T65" fmla="*/ T64 w 1811"/>
                                <a:gd name="T66" fmla="+- 0 1680 5"/>
                                <a:gd name="T67" fmla="*/ 1680 h 1811"/>
                                <a:gd name="T68" fmla="+- 0 1132 579"/>
                                <a:gd name="T69" fmla="*/ T68 w 1811"/>
                                <a:gd name="T70" fmla="+- 0 1745 5"/>
                                <a:gd name="T71" fmla="*/ 1745 h 1811"/>
                                <a:gd name="T72" fmla="+- 0 1267 579"/>
                                <a:gd name="T73" fmla="*/ T72 w 1811"/>
                                <a:gd name="T74" fmla="+- 0 1790 5"/>
                                <a:gd name="T75" fmla="*/ 1790 h 1811"/>
                                <a:gd name="T76" fmla="+- 0 1410 579"/>
                                <a:gd name="T77" fmla="*/ T76 w 1811"/>
                                <a:gd name="T78" fmla="+- 0 1813 5"/>
                                <a:gd name="T79" fmla="*/ 1813 h 1811"/>
                                <a:gd name="T80" fmla="+- 0 1559 579"/>
                                <a:gd name="T81" fmla="*/ T80 w 1811"/>
                                <a:gd name="T82" fmla="+- 0 1813 5"/>
                                <a:gd name="T83" fmla="*/ 1813 h 1811"/>
                                <a:gd name="T84" fmla="+- 0 1702 579"/>
                                <a:gd name="T85" fmla="*/ T84 w 1811"/>
                                <a:gd name="T86" fmla="+- 0 1790 5"/>
                                <a:gd name="T87" fmla="*/ 1790 h 1811"/>
                                <a:gd name="T88" fmla="+- 0 1837 579"/>
                                <a:gd name="T89" fmla="*/ T88 w 1811"/>
                                <a:gd name="T90" fmla="+- 0 1745 5"/>
                                <a:gd name="T91" fmla="*/ 1745 h 1811"/>
                                <a:gd name="T92" fmla="+- 0 1961 579"/>
                                <a:gd name="T93" fmla="*/ T92 w 1811"/>
                                <a:gd name="T94" fmla="+- 0 1680 5"/>
                                <a:gd name="T95" fmla="*/ 1680 h 1811"/>
                                <a:gd name="T96" fmla="+- 0 2074 579"/>
                                <a:gd name="T97" fmla="*/ T96 w 1811"/>
                                <a:gd name="T98" fmla="+- 0 1598 5"/>
                                <a:gd name="T99" fmla="*/ 1598 h 1811"/>
                                <a:gd name="T100" fmla="+- 0 2172 579"/>
                                <a:gd name="T101" fmla="*/ T100 w 1811"/>
                                <a:gd name="T102" fmla="+- 0 1500 5"/>
                                <a:gd name="T103" fmla="*/ 1500 h 1811"/>
                                <a:gd name="T104" fmla="+- 0 2254 579"/>
                                <a:gd name="T105" fmla="*/ T104 w 1811"/>
                                <a:gd name="T106" fmla="+- 0 1387 5"/>
                                <a:gd name="T107" fmla="*/ 1387 h 1811"/>
                                <a:gd name="T108" fmla="+- 0 2319 579"/>
                                <a:gd name="T109" fmla="*/ T108 w 1811"/>
                                <a:gd name="T110" fmla="+- 0 1263 5"/>
                                <a:gd name="T111" fmla="*/ 1263 h 1811"/>
                                <a:gd name="T112" fmla="+- 0 2363 579"/>
                                <a:gd name="T113" fmla="*/ T112 w 1811"/>
                                <a:gd name="T114" fmla="+- 0 1128 5"/>
                                <a:gd name="T115" fmla="*/ 1128 h 1811"/>
                                <a:gd name="T116" fmla="+- 0 2387 579"/>
                                <a:gd name="T117" fmla="*/ T116 w 1811"/>
                                <a:gd name="T118" fmla="+- 0 985 5"/>
                                <a:gd name="T119" fmla="*/ 985 h 1811"/>
                                <a:gd name="T120" fmla="+- 0 2387 579"/>
                                <a:gd name="T121" fmla="*/ T120 w 1811"/>
                                <a:gd name="T122" fmla="+- 0 836 5"/>
                                <a:gd name="T123" fmla="*/ 836 h 1811"/>
                                <a:gd name="T124" fmla="+- 0 2363 579"/>
                                <a:gd name="T125" fmla="*/ T124 w 1811"/>
                                <a:gd name="T126" fmla="+- 0 693 5"/>
                                <a:gd name="T127" fmla="*/ 693 h 1811"/>
                                <a:gd name="T128" fmla="+- 0 2319 579"/>
                                <a:gd name="T129" fmla="*/ T128 w 1811"/>
                                <a:gd name="T130" fmla="+- 0 558 5"/>
                                <a:gd name="T131" fmla="*/ 558 h 1811"/>
                                <a:gd name="T132" fmla="+- 0 2254 579"/>
                                <a:gd name="T133" fmla="*/ T132 w 1811"/>
                                <a:gd name="T134" fmla="+- 0 434 5"/>
                                <a:gd name="T135" fmla="*/ 434 h 1811"/>
                                <a:gd name="T136" fmla="+- 0 2172 579"/>
                                <a:gd name="T137" fmla="*/ T136 w 1811"/>
                                <a:gd name="T138" fmla="+- 0 321 5"/>
                                <a:gd name="T139" fmla="*/ 321 h 1811"/>
                                <a:gd name="T140" fmla="+- 0 2074 579"/>
                                <a:gd name="T141" fmla="*/ T140 w 1811"/>
                                <a:gd name="T142" fmla="+- 0 223 5"/>
                                <a:gd name="T143" fmla="*/ 223 h 1811"/>
                                <a:gd name="T144" fmla="+- 0 1961 579"/>
                                <a:gd name="T145" fmla="*/ T144 w 1811"/>
                                <a:gd name="T146" fmla="+- 0 141 5"/>
                                <a:gd name="T147" fmla="*/ 141 h 1811"/>
                                <a:gd name="T148" fmla="+- 0 1837 579"/>
                                <a:gd name="T149" fmla="*/ T148 w 1811"/>
                                <a:gd name="T150" fmla="+- 0 76 5"/>
                                <a:gd name="T151" fmla="*/ 76 h 1811"/>
                                <a:gd name="T152" fmla="+- 0 1702 579"/>
                                <a:gd name="T153" fmla="*/ T152 w 1811"/>
                                <a:gd name="T154" fmla="+- 0 32 5"/>
                                <a:gd name="T155" fmla="*/ 32 h 1811"/>
                                <a:gd name="T156" fmla="+- 0 1559 579"/>
                                <a:gd name="T157" fmla="*/ T156 w 1811"/>
                                <a:gd name="T158" fmla="+- 0 8 5"/>
                                <a:gd name="T159" fmla="*/ 8 h 1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11" h="1811">
                                  <a:moveTo>
                                    <a:pt x="905" y="0"/>
                                  </a:moveTo>
                                  <a:lnTo>
                                    <a:pt x="831" y="3"/>
                                  </a:lnTo>
                                  <a:lnTo>
                                    <a:pt x="759" y="12"/>
                                  </a:lnTo>
                                  <a:lnTo>
                                    <a:pt x="688" y="27"/>
                                  </a:lnTo>
                                  <a:lnTo>
                                    <a:pt x="619" y="46"/>
                                  </a:lnTo>
                                  <a:lnTo>
                                    <a:pt x="553" y="71"/>
                                  </a:lnTo>
                                  <a:lnTo>
                                    <a:pt x="489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6" y="218"/>
                                  </a:lnTo>
                                  <a:lnTo>
                                    <a:pt x="265" y="265"/>
                                  </a:lnTo>
                                  <a:lnTo>
                                    <a:pt x="218" y="316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3"/>
                                  </a:lnTo>
                                  <a:lnTo>
                                    <a:pt x="46" y="619"/>
                                  </a:lnTo>
                                  <a:lnTo>
                                    <a:pt x="26" y="688"/>
                                  </a:lnTo>
                                  <a:lnTo>
                                    <a:pt x="12" y="759"/>
                                  </a:lnTo>
                                  <a:lnTo>
                                    <a:pt x="3" y="831"/>
                                  </a:lnTo>
                                  <a:lnTo>
                                    <a:pt x="0" y="906"/>
                                  </a:lnTo>
                                  <a:lnTo>
                                    <a:pt x="3" y="980"/>
                                  </a:lnTo>
                                  <a:lnTo>
                                    <a:pt x="12" y="1052"/>
                                  </a:lnTo>
                                  <a:lnTo>
                                    <a:pt x="26" y="1123"/>
                                  </a:lnTo>
                                  <a:lnTo>
                                    <a:pt x="46" y="1192"/>
                                  </a:lnTo>
                                  <a:lnTo>
                                    <a:pt x="71" y="1258"/>
                                  </a:lnTo>
                                  <a:lnTo>
                                    <a:pt x="101" y="1322"/>
                                  </a:lnTo>
                                  <a:lnTo>
                                    <a:pt x="136" y="1382"/>
                                  </a:lnTo>
                                  <a:lnTo>
                                    <a:pt x="175" y="1440"/>
                                  </a:lnTo>
                                  <a:lnTo>
                                    <a:pt x="218" y="1495"/>
                                  </a:lnTo>
                                  <a:lnTo>
                                    <a:pt x="265" y="1546"/>
                                  </a:lnTo>
                                  <a:lnTo>
                                    <a:pt x="316" y="1593"/>
                                  </a:lnTo>
                                  <a:lnTo>
                                    <a:pt x="371" y="1636"/>
                                  </a:lnTo>
                                  <a:lnTo>
                                    <a:pt x="429" y="1675"/>
                                  </a:lnTo>
                                  <a:lnTo>
                                    <a:pt x="489" y="1710"/>
                                  </a:lnTo>
                                  <a:lnTo>
                                    <a:pt x="553" y="1740"/>
                                  </a:lnTo>
                                  <a:lnTo>
                                    <a:pt x="619" y="1765"/>
                                  </a:lnTo>
                                  <a:lnTo>
                                    <a:pt x="688" y="1785"/>
                                  </a:lnTo>
                                  <a:lnTo>
                                    <a:pt x="759" y="1799"/>
                                  </a:lnTo>
                                  <a:lnTo>
                                    <a:pt x="831" y="1808"/>
                                  </a:lnTo>
                                  <a:lnTo>
                                    <a:pt x="905" y="1811"/>
                                  </a:lnTo>
                                  <a:lnTo>
                                    <a:pt x="980" y="1808"/>
                                  </a:lnTo>
                                  <a:lnTo>
                                    <a:pt x="1052" y="1799"/>
                                  </a:lnTo>
                                  <a:lnTo>
                                    <a:pt x="1123" y="1785"/>
                                  </a:lnTo>
                                  <a:lnTo>
                                    <a:pt x="1192" y="1765"/>
                                  </a:lnTo>
                                  <a:lnTo>
                                    <a:pt x="1258" y="1740"/>
                                  </a:lnTo>
                                  <a:lnTo>
                                    <a:pt x="1321" y="1710"/>
                                  </a:lnTo>
                                  <a:lnTo>
                                    <a:pt x="1382" y="1675"/>
                                  </a:lnTo>
                                  <a:lnTo>
                                    <a:pt x="1440" y="1636"/>
                                  </a:lnTo>
                                  <a:lnTo>
                                    <a:pt x="1495" y="1593"/>
                                  </a:lnTo>
                                  <a:lnTo>
                                    <a:pt x="1546" y="1546"/>
                                  </a:lnTo>
                                  <a:lnTo>
                                    <a:pt x="1593" y="1495"/>
                                  </a:lnTo>
                                  <a:lnTo>
                                    <a:pt x="1636" y="1440"/>
                                  </a:lnTo>
                                  <a:lnTo>
                                    <a:pt x="1675" y="1382"/>
                                  </a:lnTo>
                                  <a:lnTo>
                                    <a:pt x="1710" y="1322"/>
                                  </a:lnTo>
                                  <a:lnTo>
                                    <a:pt x="1740" y="1258"/>
                                  </a:lnTo>
                                  <a:lnTo>
                                    <a:pt x="1765" y="1192"/>
                                  </a:lnTo>
                                  <a:lnTo>
                                    <a:pt x="1784" y="1123"/>
                                  </a:lnTo>
                                  <a:lnTo>
                                    <a:pt x="1799" y="1052"/>
                                  </a:lnTo>
                                  <a:lnTo>
                                    <a:pt x="1808" y="980"/>
                                  </a:lnTo>
                                  <a:lnTo>
                                    <a:pt x="1811" y="906"/>
                                  </a:lnTo>
                                  <a:lnTo>
                                    <a:pt x="1808" y="831"/>
                                  </a:lnTo>
                                  <a:lnTo>
                                    <a:pt x="1799" y="759"/>
                                  </a:lnTo>
                                  <a:lnTo>
                                    <a:pt x="1784" y="688"/>
                                  </a:lnTo>
                                  <a:lnTo>
                                    <a:pt x="1765" y="619"/>
                                  </a:lnTo>
                                  <a:lnTo>
                                    <a:pt x="1740" y="553"/>
                                  </a:lnTo>
                                  <a:lnTo>
                                    <a:pt x="1710" y="490"/>
                                  </a:lnTo>
                                  <a:lnTo>
                                    <a:pt x="1675" y="429"/>
                                  </a:lnTo>
                                  <a:lnTo>
                                    <a:pt x="1636" y="371"/>
                                  </a:lnTo>
                                  <a:lnTo>
                                    <a:pt x="1593" y="316"/>
                                  </a:lnTo>
                                  <a:lnTo>
                                    <a:pt x="1546" y="265"/>
                                  </a:lnTo>
                                  <a:lnTo>
                                    <a:pt x="1495" y="218"/>
                                  </a:lnTo>
                                  <a:lnTo>
                                    <a:pt x="1440" y="175"/>
                                  </a:lnTo>
                                  <a:lnTo>
                                    <a:pt x="1382" y="136"/>
                                  </a:lnTo>
                                  <a:lnTo>
                                    <a:pt x="1321" y="101"/>
                                  </a:lnTo>
                                  <a:lnTo>
                                    <a:pt x="1258" y="71"/>
                                  </a:lnTo>
                                  <a:lnTo>
                                    <a:pt x="1192" y="46"/>
                                  </a:lnTo>
                                  <a:lnTo>
                                    <a:pt x="1123" y="27"/>
                                  </a:lnTo>
                                  <a:lnTo>
                                    <a:pt x="1052" y="12"/>
                                  </a:lnTo>
                                  <a:lnTo>
                                    <a:pt x="980" y="3"/>
                                  </a:lnTo>
                                  <a:lnTo>
                                    <a:pt x="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35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5C9E69" id="Group 2" o:spid="_x0000_s1026" style="position:absolute;left:0;text-align:left;margin-left:28.95pt;margin-top:.25pt;width:90.55pt;height:90.55pt;z-index:1096;mso-position-horizontal-relative:page" coordorigin="579,5" coordsize="1811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">
                  <v:shape id="Freeform 4" o:spid="_x0000_s1027" style="position:absolute;left:579;top:5;width:1811;height:1811;visibility:visible;mso-wrap-style:square;v-text-anchor:top" coordsize="1811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" path="m905,l831,3r-72,9l688,27,619,46,553,71r-64,30l429,136r-58,39l316,218r-51,47l218,316r-43,55l136,429r-35,61l71,553,46,619,26,688,12,759,3,831,,906r3,74l12,1052r14,71l46,1192r25,66l101,1322r35,60l175,1440r43,55l265,1546r51,47l371,1636r58,39l489,1710r64,30l619,1765r69,20l759,1799r72,9l905,1811r75,-3l1052,1799r71,-14l1192,1765r66,-25l1321,1710r61,-35l1440,1636r55,-43l1546,1546r47,-51l1636,1440r39,-58l1710,1322r30,-64l1765,1192r19,-69l1799,1052r9,-72l1811,906r-3,-75l1799,759r-15,-71l1765,619r-25,-66l1710,490r-35,-61l1636,371r-43,-55l1546,265r-51,-47l1440,175r-58,-39l1321,101,1258,71,1192,46,1123,27,1052,12,980,3,905,xe" fillcolor="#4e358b" stroked="f">
                    <v:path arrowok="t" o:connecttype="custom" o:connectlocs="831,8;688,32;553,76;429,141;316,223;218,321;136,434;71,558;26,693;3,836;3,985;26,1128;71,1263;136,1387;218,1500;316,1598;429,1680;553,1745;688,1790;831,1813;980,1813;1123,1790;1258,1745;1382,1680;1495,1598;1593,1500;1675,1387;1740,1263;1784,1128;1808,985;1808,836;1784,693;1740,558;1675,434;1593,321;1495,223;1382,141;1258,76;1123,32;980,8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579;top:5;width:181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1151C52B" w14:textId="77777777" w:rsidR="00DD4321" w:rsidRDefault="00DD4321">
                          <w:pPr>
                            <w:spacing w:before="1"/>
                            <w:rPr>
                              <w:sz w:val="57"/>
                            </w:rPr>
                          </w:pPr>
                        </w:p>
                        <w:p w14:paraId="0905C742" w14:textId="77777777" w:rsidR="00DD4321" w:rsidRDefault="00A81AAE">
                          <w:pPr>
                            <w:ind w:left="8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Resource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del>
      <w:r>
        <w:rPr>
          <w:b/>
          <w:color w:val="7030A0"/>
          <w:sz w:val="28"/>
        </w:rPr>
        <w:t xml:space="preserve">    </w:t>
      </w:r>
      <w:r w:rsidR="00FD1AEC" w:rsidRPr="00FD1AEC">
        <w:rPr>
          <w:b/>
          <w:color w:val="7030A0"/>
          <w:sz w:val="28"/>
        </w:rPr>
        <w:t>Planning</w:t>
      </w:r>
    </w:p>
    <w:p w14:paraId="4BAA610A" w14:textId="1260E45C" w:rsidR="00FD1AEC" w:rsidRPr="00FD1AEC" w:rsidRDefault="0038593B" w:rsidP="00A81AAE">
      <w:pPr>
        <w:widowControl/>
        <w:adjustRightInd w:val="0"/>
        <w:spacing w:before="240"/>
        <w:ind w:left="1752" w:firstLine="720"/>
        <w:rPr>
          <w:rFonts w:eastAsiaTheme="minorHAnsi"/>
          <w:sz w:val="24"/>
          <w:szCs w:val="24"/>
          <w:lang w:eastAsia="en-US" w:bidi="ar-SA"/>
        </w:rPr>
      </w:pPr>
      <w:ins w:id="2" w:author="Thomas McCormack" w:date="2022-08-04T14:05:00Z">
        <w:r>
          <w:rPr>
            <w:noProof/>
          </w:rPr>
          <w:drawing>
            <wp:anchor distT="0" distB="0" distL="114300" distR="114300" simplePos="0" relativeHeight="503315384" behindDoc="0" locked="0" layoutInCell="1" allowOverlap="1" wp14:anchorId="6DC861DC" wp14:editId="6DD1648A">
              <wp:simplePos x="0" y="0"/>
              <wp:positionH relativeFrom="column">
                <wp:posOffset>117475</wp:posOffset>
              </wp:positionH>
              <wp:positionV relativeFrom="paragraph">
                <wp:posOffset>199390</wp:posOffset>
              </wp:positionV>
              <wp:extent cx="1052195" cy="228600"/>
              <wp:effectExtent l="0" t="0" r="0" b="0"/>
              <wp:wrapSquare wrapText="bothSides"/>
              <wp:docPr id="16" name="Picture 16" descr="A screenshot of a computer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 descr="A screenshot of a computer&#10;&#10;Description automatically generated with medium confidence"/>
                      <pic:cNvPicPr/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606" t="65847" r="29611" b="23073"/>
                      <a:stretch/>
                    </pic:blipFill>
                    <pic:spPr bwMode="auto">
                      <a:xfrm>
                        <a:off x="0" y="0"/>
                        <a:ext cx="10521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FD1AEC" w:rsidRPr="00FD1AEC">
        <w:rPr>
          <w:rFonts w:eastAsiaTheme="minorHAnsi"/>
          <w:sz w:val="24"/>
          <w:szCs w:val="24"/>
          <w:lang w:eastAsia="en-US" w:bidi="ar-SA"/>
        </w:rPr>
        <w:t>Once you have reflected on your previous journey you will be well placed</w:t>
      </w:r>
    </w:p>
    <w:p w14:paraId="62599B44" w14:textId="0DC67AC7" w:rsidR="00FD1AEC" w:rsidRPr="00FD1AEC" w:rsidRDefault="00FD1AEC" w:rsidP="00FD1AEC">
      <w:pPr>
        <w:widowControl/>
        <w:adjustRightInd w:val="0"/>
        <w:ind w:left="1754" w:firstLine="720"/>
        <w:rPr>
          <w:rFonts w:eastAsiaTheme="minorHAnsi"/>
          <w:sz w:val="24"/>
          <w:szCs w:val="24"/>
          <w:lang w:eastAsia="en-US" w:bidi="ar-SA"/>
        </w:rPr>
      </w:pPr>
      <w:r w:rsidRPr="00FD1AEC">
        <w:rPr>
          <w:rFonts w:eastAsiaTheme="minorHAnsi"/>
          <w:sz w:val="24"/>
          <w:szCs w:val="24"/>
          <w:lang w:eastAsia="en-US" w:bidi="ar-SA"/>
        </w:rPr>
        <w:t>to start planning your next</w:t>
      </w:r>
      <w:r w:rsidR="003D39DC">
        <w:rPr>
          <w:rFonts w:eastAsiaTheme="minorHAnsi"/>
          <w:sz w:val="24"/>
          <w:szCs w:val="24"/>
          <w:lang w:eastAsia="en-US" w:bidi="ar-SA"/>
        </w:rPr>
        <w:t xml:space="preserve"> application</w:t>
      </w:r>
      <w:r w:rsidRPr="00FD1AEC">
        <w:rPr>
          <w:rFonts w:eastAsiaTheme="minorHAnsi"/>
          <w:sz w:val="24"/>
          <w:szCs w:val="24"/>
          <w:lang w:eastAsia="en-US" w:bidi="ar-SA"/>
        </w:rPr>
        <w:t>. Get together with your teach</w:t>
      </w:r>
      <w:r w:rsidR="003D39DC">
        <w:rPr>
          <w:rFonts w:eastAsiaTheme="minorHAnsi"/>
          <w:sz w:val="24"/>
          <w:szCs w:val="24"/>
          <w:lang w:eastAsia="en-US" w:bidi="ar-SA"/>
        </w:rPr>
        <w:t>ing</w:t>
      </w:r>
      <w:r w:rsidRPr="00FD1AEC">
        <w:rPr>
          <w:rFonts w:eastAsiaTheme="minorHAnsi"/>
          <w:sz w:val="24"/>
          <w:szCs w:val="24"/>
          <w:lang w:eastAsia="en-US" w:bidi="ar-SA"/>
        </w:rPr>
        <w:t xml:space="preserve"> staff</w:t>
      </w:r>
    </w:p>
    <w:p w14:paraId="22A6695B" w14:textId="7EFFE2A4" w:rsidR="00DD4321" w:rsidRPr="00FD1AEC" w:rsidRDefault="0038593B" w:rsidP="00FD1AEC">
      <w:pPr>
        <w:pStyle w:val="BodyText"/>
        <w:ind w:left="1754" w:firstLine="720"/>
        <w:rPr>
          <w:sz w:val="20"/>
        </w:rPr>
      </w:pPr>
      <w:r>
        <w:rPr>
          <w:rFonts w:eastAsiaTheme="minorHAnsi"/>
          <w:lang w:eastAsia="en-US" w:bidi="ar-SA"/>
        </w:rPr>
        <w:t xml:space="preserve">    </w:t>
      </w:r>
      <w:r w:rsidR="003D39DC">
        <w:rPr>
          <w:rFonts w:eastAsiaTheme="minorHAnsi"/>
          <w:lang w:eastAsia="en-US" w:bidi="ar-SA"/>
        </w:rPr>
        <w:t xml:space="preserve">and </w:t>
      </w:r>
      <w:r w:rsidR="00FD1AEC" w:rsidRPr="00FD1AEC">
        <w:rPr>
          <w:rFonts w:eastAsiaTheme="minorHAnsi"/>
          <w:lang w:eastAsia="en-US" w:bidi="ar-SA"/>
        </w:rPr>
        <w:t>senior leaders to ask yourselves the following questions</w:t>
      </w:r>
      <w:r w:rsidR="00FD1AEC">
        <w:rPr>
          <w:rFonts w:eastAsiaTheme="minorHAnsi"/>
          <w:lang w:eastAsia="en-US" w:bidi="ar-SA"/>
        </w:rPr>
        <w:t>.</w:t>
      </w:r>
    </w:p>
    <w:p w14:paraId="65247FE1" w14:textId="62E556BE" w:rsidR="00DD4321" w:rsidRDefault="00DD4321">
      <w:pPr>
        <w:pStyle w:val="BodyText"/>
        <w:rPr>
          <w:sz w:val="20"/>
        </w:rPr>
      </w:pPr>
    </w:p>
    <w:p w14:paraId="444AC0F1" w14:textId="7560091B" w:rsidR="00DD4321" w:rsidRDefault="00DD4321">
      <w:pPr>
        <w:pStyle w:val="BodyText"/>
        <w:rPr>
          <w:sz w:val="20"/>
        </w:rPr>
      </w:pPr>
    </w:p>
    <w:p w14:paraId="02D8AE1A" w14:textId="4E441286" w:rsidR="00DD4321" w:rsidRDefault="00DD4321">
      <w:pPr>
        <w:pStyle w:val="BodyText"/>
        <w:spacing w:before="9"/>
        <w:rPr>
          <w:sz w:val="22"/>
        </w:rPr>
      </w:pPr>
    </w:p>
    <w:tbl>
      <w:tblPr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6"/>
        <w:gridCol w:w="5036"/>
        <w:gridCol w:w="4932"/>
      </w:tblGrid>
      <w:tr w:rsidR="00DD4321" w14:paraId="711569F4" w14:textId="77777777">
        <w:trPr>
          <w:trHeight w:val="697"/>
        </w:trPr>
        <w:tc>
          <w:tcPr>
            <w:tcW w:w="5716" w:type="dxa"/>
            <w:shd w:val="clear" w:color="auto" w:fill="4E358B"/>
          </w:tcPr>
          <w:p w14:paraId="4D9BD909" w14:textId="77777777" w:rsidR="00DD4321" w:rsidRDefault="00A81AAE">
            <w:pPr>
              <w:pStyle w:val="TableParagraph"/>
              <w:spacing w:before="44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Planning prompt</w:t>
            </w:r>
            <w:r w:rsidR="00CA4FAC">
              <w:rPr>
                <w:b/>
                <w:color w:val="FFFFFF"/>
                <w:sz w:val="28"/>
              </w:rPr>
              <w:t>s</w:t>
            </w:r>
          </w:p>
        </w:tc>
        <w:tc>
          <w:tcPr>
            <w:tcW w:w="5036" w:type="dxa"/>
            <w:shd w:val="clear" w:color="auto" w:fill="907DB9"/>
          </w:tcPr>
          <w:p w14:paraId="6EE213F2" w14:textId="77777777" w:rsidR="00DD4321" w:rsidRDefault="00A81AAE">
            <w:pPr>
              <w:pStyle w:val="TableParagraph"/>
              <w:spacing w:before="53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Your answer</w:t>
            </w:r>
          </w:p>
        </w:tc>
        <w:tc>
          <w:tcPr>
            <w:tcW w:w="4932" w:type="dxa"/>
            <w:shd w:val="clear" w:color="auto" w:fill="907DB9"/>
          </w:tcPr>
          <w:p w14:paraId="72242E69" w14:textId="633AA06C" w:rsidR="00DD4321" w:rsidRDefault="00A81AAE">
            <w:pPr>
              <w:pStyle w:val="TableParagraph"/>
              <w:spacing w:before="53" w:line="242" w:lineRule="auto"/>
              <w:ind w:left="113" w:right="16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How can you link this to the </w:t>
            </w:r>
            <w:r w:rsidR="00F137C2">
              <w:rPr>
                <w:b/>
                <w:color w:val="FFFFFF"/>
                <w:sz w:val="24"/>
              </w:rPr>
              <w:t>Artsmark</w:t>
            </w:r>
            <w:r>
              <w:rPr>
                <w:b/>
                <w:color w:val="FFFFFF"/>
                <w:sz w:val="24"/>
              </w:rPr>
              <w:t xml:space="preserve"> criteria?</w:t>
            </w:r>
          </w:p>
        </w:tc>
      </w:tr>
      <w:tr w:rsidR="00DD4321" w14:paraId="6EACF91F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5D8EA090" w14:textId="77777777" w:rsidR="00DD4321" w:rsidRDefault="00A81AAE">
            <w:pPr>
              <w:pStyle w:val="TableParagraph"/>
              <w:spacing w:before="109" w:line="242" w:lineRule="auto"/>
              <w:ind w:left="113" w:right="667"/>
              <w:rPr>
                <w:sz w:val="24"/>
              </w:rPr>
            </w:pPr>
            <w:r>
              <w:rPr>
                <w:sz w:val="24"/>
              </w:rPr>
              <w:t>What are your strategic development priorities over the next few months/years?</w:t>
            </w:r>
          </w:p>
        </w:tc>
        <w:tc>
          <w:tcPr>
            <w:tcW w:w="5036" w:type="dxa"/>
            <w:shd w:val="clear" w:color="auto" w:fill="ECE9F5"/>
          </w:tcPr>
          <w:p w14:paraId="43B295F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352F3264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4A768A10" w14:textId="77777777">
        <w:trPr>
          <w:trHeight w:val="774"/>
        </w:trPr>
        <w:tc>
          <w:tcPr>
            <w:tcW w:w="5716" w:type="dxa"/>
            <w:shd w:val="clear" w:color="auto" w:fill="D9D3EA"/>
          </w:tcPr>
          <w:p w14:paraId="7CDE0F72" w14:textId="77777777" w:rsidR="00DD4321" w:rsidRDefault="00A81AAE">
            <w:pPr>
              <w:pStyle w:val="TableParagraph"/>
              <w:spacing w:before="109"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How can Artsmark help you fulfil your development/improvement plan?</w:t>
            </w:r>
          </w:p>
        </w:tc>
        <w:tc>
          <w:tcPr>
            <w:tcW w:w="5036" w:type="dxa"/>
            <w:shd w:val="clear" w:color="auto" w:fill="D9D3EA"/>
          </w:tcPr>
          <w:p w14:paraId="6E038BE9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191B6175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21D9E0C0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409B695F" w14:textId="77777777" w:rsidR="00DD4321" w:rsidRDefault="00A81AAE">
            <w:pPr>
              <w:pStyle w:val="TableParagraph"/>
              <w:spacing w:before="109" w:line="242" w:lineRule="auto"/>
              <w:ind w:left="113" w:right="547"/>
              <w:rPr>
                <w:sz w:val="24"/>
              </w:rPr>
            </w:pPr>
            <w:r>
              <w:rPr>
                <w:sz w:val="24"/>
              </w:rPr>
              <w:t>What didn’t go to plan last time? Will you revisit this in your next application?</w:t>
            </w:r>
          </w:p>
        </w:tc>
        <w:tc>
          <w:tcPr>
            <w:tcW w:w="5036" w:type="dxa"/>
            <w:shd w:val="clear" w:color="auto" w:fill="ECE9F5"/>
          </w:tcPr>
          <w:p w14:paraId="25262805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43DA1EBC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5FA04C2F" w14:textId="77777777">
        <w:trPr>
          <w:trHeight w:val="774"/>
        </w:trPr>
        <w:tc>
          <w:tcPr>
            <w:tcW w:w="5716" w:type="dxa"/>
            <w:shd w:val="clear" w:color="auto" w:fill="D9D3EA"/>
          </w:tcPr>
          <w:p w14:paraId="3E8FE00B" w14:textId="77777777" w:rsidR="00DD4321" w:rsidRDefault="00A81AAE">
            <w:pPr>
              <w:pStyle w:val="TableParagraph"/>
              <w:spacing w:before="109" w:line="242" w:lineRule="auto"/>
              <w:ind w:left="113" w:right="680"/>
              <w:rPr>
                <w:sz w:val="24"/>
              </w:rPr>
            </w:pPr>
            <w:r>
              <w:rPr>
                <w:sz w:val="24"/>
              </w:rPr>
              <w:t>What had the biggest impact on your children, young people, staff and wider community?</w:t>
            </w:r>
          </w:p>
        </w:tc>
        <w:tc>
          <w:tcPr>
            <w:tcW w:w="5036" w:type="dxa"/>
            <w:shd w:val="clear" w:color="auto" w:fill="D9D3EA"/>
          </w:tcPr>
          <w:p w14:paraId="3092EBFA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0F739177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75585D2A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23978BA1" w14:textId="232FBCC6" w:rsidR="00DD4321" w:rsidRDefault="00A81AAE">
            <w:pPr>
              <w:pStyle w:val="TableParagraph"/>
              <w:spacing w:before="109" w:line="242" w:lineRule="auto"/>
              <w:ind w:left="113" w:right="253"/>
              <w:rPr>
                <w:sz w:val="24"/>
              </w:rPr>
            </w:pPr>
            <w:r>
              <w:rPr>
                <w:sz w:val="24"/>
              </w:rPr>
              <w:t>How can you build on your achievements to date? Where can you stretch further?</w:t>
            </w:r>
          </w:p>
        </w:tc>
        <w:tc>
          <w:tcPr>
            <w:tcW w:w="5036" w:type="dxa"/>
            <w:shd w:val="clear" w:color="auto" w:fill="ECE9F5"/>
          </w:tcPr>
          <w:p w14:paraId="07D47031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7BE0ACF6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547A48B3" w14:textId="77777777">
        <w:trPr>
          <w:trHeight w:val="1054"/>
        </w:trPr>
        <w:tc>
          <w:tcPr>
            <w:tcW w:w="5716" w:type="dxa"/>
            <w:shd w:val="clear" w:color="auto" w:fill="D9D3EA"/>
          </w:tcPr>
          <w:p w14:paraId="59FB0194" w14:textId="77777777" w:rsidR="00DD4321" w:rsidRDefault="00A81AAE">
            <w:pPr>
              <w:pStyle w:val="TableParagraph"/>
              <w:spacing w:before="109" w:line="242" w:lineRule="auto"/>
              <w:ind w:left="113" w:right="480"/>
              <w:rPr>
                <w:sz w:val="24"/>
              </w:rPr>
            </w:pPr>
            <w:r>
              <w:rPr>
                <w:sz w:val="24"/>
              </w:rPr>
              <w:t>What new partnerships would you like to make? Which existing ones would you like to develop further?</w:t>
            </w:r>
          </w:p>
        </w:tc>
        <w:tc>
          <w:tcPr>
            <w:tcW w:w="5036" w:type="dxa"/>
            <w:shd w:val="clear" w:color="auto" w:fill="D9D3EA"/>
          </w:tcPr>
          <w:p w14:paraId="0D786535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5ECF5EF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6F82AC7C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7243CC3F" w14:textId="77777777" w:rsidR="00DD4321" w:rsidRDefault="00A81AAE">
            <w:pPr>
              <w:pStyle w:val="TableParagraph"/>
              <w:spacing w:before="109" w:line="242" w:lineRule="auto"/>
              <w:ind w:left="113" w:right="373"/>
              <w:rPr>
                <w:sz w:val="24"/>
              </w:rPr>
            </w:pPr>
            <w:r>
              <w:rPr>
                <w:sz w:val="24"/>
              </w:rPr>
              <w:t>How will you support and influence other schools or educational settings?</w:t>
            </w:r>
          </w:p>
        </w:tc>
        <w:tc>
          <w:tcPr>
            <w:tcW w:w="5036" w:type="dxa"/>
            <w:shd w:val="clear" w:color="auto" w:fill="ECE9F5"/>
          </w:tcPr>
          <w:p w14:paraId="2DFF893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3F3F03D4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23D33B42" w14:textId="77777777">
        <w:trPr>
          <w:trHeight w:val="1054"/>
        </w:trPr>
        <w:tc>
          <w:tcPr>
            <w:tcW w:w="5716" w:type="dxa"/>
            <w:shd w:val="clear" w:color="auto" w:fill="D9D3EA"/>
          </w:tcPr>
          <w:p w14:paraId="03201466" w14:textId="77777777" w:rsidR="00DD4321" w:rsidRDefault="00A81AAE">
            <w:pPr>
              <w:pStyle w:val="TableParagraph"/>
              <w:spacing w:before="109" w:line="242" w:lineRule="auto"/>
              <w:ind w:left="113" w:right="533"/>
              <w:rPr>
                <w:sz w:val="24"/>
              </w:rPr>
            </w:pPr>
            <w:r>
              <w:rPr>
                <w:sz w:val="24"/>
              </w:rPr>
              <w:t>What challenges might stop you from achieving your Artsmark goals? How can you prepare for these?</w:t>
            </w:r>
          </w:p>
        </w:tc>
        <w:tc>
          <w:tcPr>
            <w:tcW w:w="5036" w:type="dxa"/>
            <w:shd w:val="clear" w:color="auto" w:fill="D9D3EA"/>
          </w:tcPr>
          <w:p w14:paraId="00BB509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2D0E9768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7C27990B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7995086F" w14:textId="77777777" w:rsidR="00DD4321" w:rsidRDefault="00A81AAE">
            <w:pPr>
              <w:pStyle w:val="TableParagraph"/>
              <w:spacing w:before="110" w:line="242" w:lineRule="auto"/>
              <w:ind w:left="113" w:right="747"/>
              <w:rPr>
                <w:sz w:val="24"/>
              </w:rPr>
            </w:pPr>
            <w:r>
              <w:rPr>
                <w:sz w:val="24"/>
              </w:rPr>
              <w:t>What support would you like to access during your next Artsmark journey?</w:t>
            </w:r>
          </w:p>
        </w:tc>
        <w:tc>
          <w:tcPr>
            <w:tcW w:w="5036" w:type="dxa"/>
            <w:shd w:val="clear" w:color="auto" w:fill="ECE9F5"/>
          </w:tcPr>
          <w:p w14:paraId="65718E6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5070382B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272985" w14:textId="77777777" w:rsidR="005A3197" w:rsidRDefault="005A3197"/>
    <w:sectPr w:rsidR="005A3197">
      <w:type w:val="continuous"/>
      <w:pgSz w:w="16840" w:h="11910" w:orient="landscape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McCormack">
    <w15:presenceInfo w15:providerId="AD" w15:userId="S::Thomas.McCormack@artscouncil.org.uk::d12028c8-a7b4-4818-944a-a802d1529d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21"/>
    <w:rsid w:val="000B5DB8"/>
    <w:rsid w:val="00173828"/>
    <w:rsid w:val="00203ED0"/>
    <w:rsid w:val="0038593B"/>
    <w:rsid w:val="003D39DC"/>
    <w:rsid w:val="003D6103"/>
    <w:rsid w:val="005A3197"/>
    <w:rsid w:val="00A81AAE"/>
    <w:rsid w:val="00CA4FAC"/>
    <w:rsid w:val="00D10F0D"/>
    <w:rsid w:val="00DD4321"/>
    <w:rsid w:val="00F137C2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AF9B"/>
  <w15:docId w15:val="{9A17BE0E-4962-40E3-BDA9-4135221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0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0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03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F137C2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Clarke</dc:creator>
  <cp:lastModifiedBy>Thomas McCormack</cp:lastModifiedBy>
  <cp:revision>2</cp:revision>
  <dcterms:created xsi:type="dcterms:W3CDTF">2022-08-04T13:06:00Z</dcterms:created>
  <dcterms:modified xsi:type="dcterms:W3CDTF">2022-08-04T13:06:00Z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2018-10-23T00:00:00Z</vt:filetime>
  </property>
</Properties>
</file>